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6F89" w:rsidRPr="00A81D3E" w:rsidRDefault="00316F89" w:rsidP="00C53F33">
      <w:pPr>
        <w:spacing w:line="240" w:lineRule="auto"/>
        <w:ind w:right="45" w:firstLine="0"/>
        <w:rPr>
          <w:b/>
          <w:sz w:val="22"/>
          <w:szCs w:val="22"/>
        </w:rPr>
      </w:pPr>
      <w:r w:rsidRPr="00A81D3E">
        <w:rPr>
          <w:b/>
          <w:sz w:val="22"/>
          <w:szCs w:val="22"/>
        </w:rPr>
        <w:t>УТВЕРЖДЕН</w:t>
      </w:r>
    </w:p>
    <w:p w:rsidR="00316F89" w:rsidRPr="00A81D3E" w:rsidRDefault="00316F89" w:rsidP="00C53F33">
      <w:pPr>
        <w:spacing w:line="240" w:lineRule="auto"/>
        <w:ind w:right="-2" w:firstLine="0"/>
        <w:rPr>
          <w:b/>
          <w:sz w:val="22"/>
          <w:szCs w:val="22"/>
        </w:rPr>
      </w:pPr>
      <w:r w:rsidRPr="00A81D3E">
        <w:rPr>
          <w:b/>
          <w:sz w:val="22"/>
          <w:szCs w:val="22"/>
        </w:rPr>
        <w:t>Общим собранием</w:t>
      </w:r>
      <w:r w:rsidR="00F56378" w:rsidRPr="00A81D3E">
        <w:rPr>
          <w:b/>
          <w:sz w:val="22"/>
          <w:szCs w:val="22"/>
        </w:rPr>
        <w:t xml:space="preserve"> </w:t>
      </w:r>
      <w:r w:rsidR="00EB3ABB" w:rsidRPr="00A81D3E">
        <w:rPr>
          <w:b/>
          <w:sz w:val="22"/>
          <w:szCs w:val="22"/>
        </w:rPr>
        <w:t>учредителей</w:t>
      </w:r>
      <w:r w:rsidR="00EB3ABB">
        <w:rPr>
          <w:b/>
          <w:sz w:val="22"/>
          <w:szCs w:val="22"/>
        </w:rPr>
        <w:t xml:space="preserve"> </w:t>
      </w:r>
      <w:r w:rsidR="00EB3ABB" w:rsidRPr="00A81D3E">
        <w:rPr>
          <w:b/>
          <w:sz w:val="22"/>
          <w:szCs w:val="22"/>
        </w:rPr>
        <w:t>жилищно-строительного</w:t>
      </w:r>
      <w:r w:rsidR="00D7563B" w:rsidRPr="00A81D3E">
        <w:rPr>
          <w:b/>
          <w:sz w:val="22"/>
          <w:szCs w:val="22"/>
        </w:rPr>
        <w:t> </w:t>
      </w:r>
      <w:r w:rsidR="005F5621" w:rsidRPr="00A81D3E">
        <w:rPr>
          <w:b/>
          <w:sz w:val="22"/>
          <w:szCs w:val="22"/>
        </w:rPr>
        <w:t>кооператива «</w:t>
      </w:r>
      <w:r w:rsidR="00F56378" w:rsidRPr="00A81D3E">
        <w:rPr>
          <w:b/>
          <w:sz w:val="22"/>
          <w:szCs w:val="22"/>
        </w:rPr>
        <w:t xml:space="preserve">Университетский городок </w:t>
      </w:r>
      <w:r w:rsidR="005F5621" w:rsidRPr="00A81D3E">
        <w:rPr>
          <w:b/>
          <w:sz w:val="22"/>
          <w:szCs w:val="22"/>
        </w:rPr>
        <w:t>КФУ</w:t>
      </w:r>
      <w:r w:rsidRPr="00A81D3E">
        <w:rPr>
          <w:b/>
          <w:sz w:val="22"/>
          <w:szCs w:val="22"/>
        </w:rPr>
        <w:t>»</w:t>
      </w:r>
    </w:p>
    <w:p w:rsidR="00316F89" w:rsidRPr="00A81D3E" w:rsidRDefault="00316F89" w:rsidP="00C53F33">
      <w:pPr>
        <w:spacing w:line="240" w:lineRule="auto"/>
        <w:ind w:right="45" w:firstLine="0"/>
        <w:rPr>
          <w:b/>
          <w:sz w:val="22"/>
          <w:szCs w:val="22"/>
        </w:rPr>
      </w:pPr>
      <w:r w:rsidRPr="00A81D3E">
        <w:rPr>
          <w:b/>
          <w:sz w:val="22"/>
          <w:szCs w:val="22"/>
        </w:rPr>
        <w:t>Протокол №</w:t>
      </w:r>
      <w:r w:rsidR="00776A42" w:rsidRPr="00A81D3E">
        <w:rPr>
          <w:b/>
          <w:sz w:val="22"/>
          <w:szCs w:val="22"/>
        </w:rPr>
        <w:t xml:space="preserve"> 1</w:t>
      </w:r>
      <w:r w:rsidRPr="00A81D3E">
        <w:rPr>
          <w:b/>
          <w:sz w:val="22"/>
          <w:szCs w:val="22"/>
        </w:rPr>
        <w:t>от «</w:t>
      </w:r>
      <w:r w:rsidR="00776A42" w:rsidRPr="00A81D3E">
        <w:rPr>
          <w:b/>
          <w:sz w:val="22"/>
          <w:szCs w:val="22"/>
        </w:rPr>
        <w:t>22</w:t>
      </w:r>
      <w:r w:rsidRPr="00A81D3E">
        <w:rPr>
          <w:b/>
          <w:sz w:val="22"/>
          <w:szCs w:val="22"/>
        </w:rPr>
        <w:t>»</w:t>
      </w:r>
      <w:r w:rsidR="00776A42" w:rsidRPr="00A81D3E">
        <w:rPr>
          <w:b/>
          <w:sz w:val="22"/>
          <w:szCs w:val="22"/>
        </w:rPr>
        <w:t xml:space="preserve"> апреля</w:t>
      </w:r>
      <w:r w:rsidR="005F5621" w:rsidRPr="00A81D3E">
        <w:rPr>
          <w:b/>
          <w:sz w:val="22"/>
          <w:szCs w:val="22"/>
        </w:rPr>
        <w:t xml:space="preserve">2014 </w:t>
      </w:r>
      <w:r w:rsidRPr="00A81D3E">
        <w:rPr>
          <w:b/>
          <w:sz w:val="22"/>
          <w:szCs w:val="22"/>
        </w:rPr>
        <w:t>г.</w:t>
      </w:r>
    </w:p>
    <w:p w:rsidR="00316F89" w:rsidRPr="00A81D3E" w:rsidRDefault="00316F89" w:rsidP="00A81D3E">
      <w:pPr>
        <w:spacing w:line="240" w:lineRule="auto"/>
        <w:ind w:right="45" w:firstLine="0"/>
        <w:rPr>
          <w:sz w:val="22"/>
          <w:szCs w:val="22"/>
        </w:rPr>
      </w:pPr>
    </w:p>
    <w:p w:rsidR="007E0034" w:rsidRPr="00A81D3E" w:rsidRDefault="00786968" w:rsidP="00A81D3E">
      <w:pPr>
        <w:spacing w:line="240" w:lineRule="auto"/>
        <w:ind w:right="45" w:firstLine="0"/>
        <w:rPr>
          <w:b/>
          <w:sz w:val="22"/>
          <w:szCs w:val="22"/>
        </w:rPr>
      </w:pPr>
      <w:r w:rsidRPr="00A81D3E">
        <w:rPr>
          <w:b/>
          <w:sz w:val="22"/>
          <w:szCs w:val="22"/>
        </w:rPr>
        <w:t>Изменения</w:t>
      </w:r>
      <w:r w:rsidR="007E0034" w:rsidRPr="00A81D3E">
        <w:rPr>
          <w:b/>
          <w:sz w:val="22"/>
          <w:szCs w:val="22"/>
        </w:rPr>
        <w:t xml:space="preserve"> утвержден</w:t>
      </w:r>
      <w:r w:rsidRPr="00A81D3E">
        <w:rPr>
          <w:b/>
          <w:sz w:val="22"/>
          <w:szCs w:val="22"/>
        </w:rPr>
        <w:t>ы внеочередной</w:t>
      </w:r>
      <w:r w:rsidR="007E0034" w:rsidRPr="00A81D3E">
        <w:rPr>
          <w:b/>
          <w:sz w:val="22"/>
          <w:szCs w:val="22"/>
        </w:rPr>
        <w:t xml:space="preserve"> Конференцией членов </w:t>
      </w:r>
      <w:r w:rsidR="00C53F33" w:rsidRPr="00A81D3E">
        <w:rPr>
          <w:b/>
          <w:sz w:val="22"/>
          <w:szCs w:val="22"/>
        </w:rPr>
        <w:t xml:space="preserve">жилищно-строительного кооператива </w:t>
      </w:r>
      <w:r w:rsidR="007E0034" w:rsidRPr="00A81D3E">
        <w:rPr>
          <w:b/>
          <w:sz w:val="22"/>
          <w:szCs w:val="22"/>
        </w:rPr>
        <w:t>«Университетский городок КФУ»</w:t>
      </w:r>
    </w:p>
    <w:p w:rsidR="007E0034" w:rsidRPr="00A81D3E" w:rsidRDefault="007E0034" w:rsidP="00A81D3E">
      <w:pPr>
        <w:spacing w:line="240" w:lineRule="auto"/>
        <w:ind w:right="45" w:firstLine="0"/>
        <w:rPr>
          <w:b/>
          <w:sz w:val="22"/>
          <w:szCs w:val="22"/>
        </w:rPr>
      </w:pPr>
      <w:r w:rsidRPr="00A81D3E">
        <w:rPr>
          <w:b/>
          <w:sz w:val="22"/>
          <w:szCs w:val="22"/>
        </w:rPr>
        <w:t>Протокол №3 от «03» декабря 2014 г.</w:t>
      </w:r>
    </w:p>
    <w:p w:rsidR="00F249A2" w:rsidRPr="00A81D3E" w:rsidRDefault="00132D69" w:rsidP="00A81D3E">
      <w:pPr>
        <w:spacing w:line="240" w:lineRule="auto"/>
        <w:ind w:right="45" w:firstLine="0"/>
        <w:rPr>
          <w:b/>
          <w:sz w:val="22"/>
          <w:szCs w:val="22"/>
        </w:rPr>
      </w:pPr>
      <w:r>
        <w:rPr>
          <w:b/>
          <w:sz w:val="22"/>
          <w:szCs w:val="22"/>
        </w:rPr>
        <w:br w:type="column"/>
      </w:r>
      <w:r w:rsidR="00F249A2" w:rsidRPr="00A81D3E">
        <w:rPr>
          <w:b/>
          <w:sz w:val="22"/>
          <w:szCs w:val="22"/>
        </w:rPr>
        <w:lastRenderedPageBreak/>
        <w:t xml:space="preserve">Изменения утверждены внеочередной Конференцией членов </w:t>
      </w:r>
      <w:r w:rsidR="00C53F33" w:rsidRPr="00A81D3E">
        <w:rPr>
          <w:b/>
          <w:sz w:val="22"/>
          <w:szCs w:val="22"/>
        </w:rPr>
        <w:t xml:space="preserve">жилищно-строительного кооператива </w:t>
      </w:r>
      <w:r w:rsidR="00F249A2" w:rsidRPr="00A81D3E">
        <w:rPr>
          <w:b/>
          <w:sz w:val="22"/>
          <w:szCs w:val="22"/>
        </w:rPr>
        <w:t>«Университетский городок КФУ»</w:t>
      </w:r>
    </w:p>
    <w:p w:rsidR="00F249A2" w:rsidRPr="00A81D3E" w:rsidRDefault="00F249A2" w:rsidP="00A81D3E">
      <w:pPr>
        <w:spacing w:line="240" w:lineRule="auto"/>
        <w:ind w:right="45" w:firstLine="0"/>
        <w:rPr>
          <w:b/>
          <w:sz w:val="22"/>
          <w:szCs w:val="22"/>
        </w:rPr>
      </w:pPr>
      <w:r w:rsidRPr="00A81D3E">
        <w:rPr>
          <w:b/>
          <w:sz w:val="22"/>
          <w:szCs w:val="22"/>
        </w:rPr>
        <w:t>Протокол №20 от «18» декабря 2017 г.</w:t>
      </w:r>
    </w:p>
    <w:p w:rsidR="00316F89" w:rsidRDefault="00316F89" w:rsidP="00A81D3E">
      <w:pPr>
        <w:spacing w:line="240" w:lineRule="auto"/>
        <w:ind w:right="45" w:firstLine="0"/>
        <w:rPr>
          <w:sz w:val="22"/>
          <w:szCs w:val="22"/>
        </w:rPr>
      </w:pPr>
    </w:p>
    <w:p w:rsidR="00A81D3E" w:rsidRPr="00A81D3E" w:rsidRDefault="00A81D3E" w:rsidP="00A81D3E">
      <w:pPr>
        <w:spacing w:line="240" w:lineRule="auto"/>
        <w:ind w:right="45" w:firstLine="0"/>
        <w:rPr>
          <w:b/>
          <w:sz w:val="22"/>
          <w:szCs w:val="22"/>
        </w:rPr>
      </w:pPr>
      <w:r w:rsidRPr="00A81D3E">
        <w:rPr>
          <w:b/>
          <w:sz w:val="22"/>
          <w:szCs w:val="22"/>
        </w:rPr>
        <w:t xml:space="preserve">Изменения утверждены внеочередной Конференцией членов </w:t>
      </w:r>
      <w:r w:rsidR="00C53F33" w:rsidRPr="00A81D3E">
        <w:rPr>
          <w:b/>
          <w:sz w:val="22"/>
          <w:szCs w:val="22"/>
        </w:rPr>
        <w:t xml:space="preserve">жилищно-строительного кооператива </w:t>
      </w:r>
      <w:r w:rsidRPr="00A81D3E">
        <w:rPr>
          <w:b/>
          <w:sz w:val="22"/>
          <w:szCs w:val="22"/>
        </w:rPr>
        <w:t>«Университетский городок КФУ»</w:t>
      </w:r>
    </w:p>
    <w:p w:rsidR="00A81D3E" w:rsidRPr="00A81D3E" w:rsidRDefault="00A81D3E" w:rsidP="00A81D3E">
      <w:pPr>
        <w:spacing w:line="240" w:lineRule="auto"/>
        <w:ind w:right="45" w:firstLine="0"/>
        <w:rPr>
          <w:b/>
          <w:sz w:val="22"/>
          <w:szCs w:val="22"/>
        </w:rPr>
      </w:pPr>
      <w:r w:rsidRPr="00A81D3E">
        <w:rPr>
          <w:b/>
          <w:sz w:val="22"/>
          <w:szCs w:val="22"/>
        </w:rPr>
        <w:t>Протокол №21 от «06» апреля 2018 г.</w:t>
      </w:r>
    </w:p>
    <w:p w:rsidR="00316F89" w:rsidRPr="00A81D3E" w:rsidRDefault="00316F89" w:rsidP="00A81D3E">
      <w:pPr>
        <w:spacing w:line="240" w:lineRule="auto"/>
        <w:ind w:right="45" w:firstLine="0"/>
        <w:rPr>
          <w:sz w:val="22"/>
          <w:szCs w:val="22"/>
        </w:rPr>
      </w:pPr>
    </w:p>
    <w:p w:rsidR="00A81D3E" w:rsidRPr="00A81D3E" w:rsidRDefault="00A81D3E" w:rsidP="00A81D3E">
      <w:pPr>
        <w:spacing w:line="240" w:lineRule="auto"/>
        <w:ind w:right="45" w:firstLine="0"/>
        <w:rPr>
          <w:sz w:val="22"/>
          <w:szCs w:val="22"/>
        </w:rPr>
      </w:pPr>
    </w:p>
    <w:p w:rsidR="00A81D3E" w:rsidRDefault="00A81D3E" w:rsidP="00316F89">
      <w:pPr>
        <w:spacing w:line="240" w:lineRule="auto"/>
        <w:ind w:left="5670" w:right="45" w:firstLine="0"/>
        <w:jc w:val="center"/>
        <w:rPr>
          <w:sz w:val="40"/>
          <w:szCs w:val="40"/>
        </w:rPr>
        <w:sectPr w:rsidR="00A81D3E" w:rsidSect="00A81D3E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418" w:right="1418" w:bottom="1418" w:left="1418" w:header="709" w:footer="709" w:gutter="0"/>
          <w:paperSrc w:first="15" w:other="15"/>
          <w:pgNumType w:start="1"/>
          <w:cols w:num="2" w:space="708"/>
          <w:titlePg/>
          <w:docGrid w:linePitch="360"/>
        </w:sectPr>
      </w:pPr>
    </w:p>
    <w:p w:rsidR="00A81D3E" w:rsidRPr="007730E2" w:rsidRDefault="00A81D3E" w:rsidP="00316F89">
      <w:pPr>
        <w:spacing w:line="240" w:lineRule="auto"/>
        <w:ind w:left="5670" w:right="45" w:firstLine="0"/>
        <w:jc w:val="center"/>
        <w:rPr>
          <w:sz w:val="40"/>
          <w:szCs w:val="40"/>
        </w:rPr>
      </w:pPr>
    </w:p>
    <w:p w:rsidR="00316F89" w:rsidRPr="005F5621" w:rsidRDefault="00316F89" w:rsidP="00316F89">
      <w:pPr>
        <w:spacing w:line="240" w:lineRule="auto"/>
        <w:ind w:right="45" w:firstLine="0"/>
        <w:jc w:val="center"/>
        <w:rPr>
          <w:b/>
          <w:sz w:val="40"/>
          <w:szCs w:val="40"/>
        </w:rPr>
      </w:pPr>
      <w:r w:rsidRPr="005F5621">
        <w:rPr>
          <w:b/>
          <w:sz w:val="40"/>
          <w:szCs w:val="40"/>
        </w:rPr>
        <w:t>УСТАВ</w:t>
      </w:r>
    </w:p>
    <w:p w:rsidR="005F5621" w:rsidRPr="005F5621" w:rsidRDefault="005F5621" w:rsidP="00316F89">
      <w:pPr>
        <w:spacing w:line="240" w:lineRule="auto"/>
        <w:ind w:right="45" w:firstLine="0"/>
        <w:jc w:val="center"/>
        <w:rPr>
          <w:sz w:val="40"/>
          <w:szCs w:val="40"/>
        </w:rPr>
      </w:pPr>
    </w:p>
    <w:p w:rsidR="00120156" w:rsidRDefault="00316F89" w:rsidP="00316F89">
      <w:pPr>
        <w:spacing w:line="240" w:lineRule="auto"/>
        <w:ind w:right="45" w:firstLine="0"/>
        <w:jc w:val="center"/>
        <w:rPr>
          <w:sz w:val="40"/>
          <w:szCs w:val="40"/>
        </w:rPr>
      </w:pPr>
      <w:r w:rsidRPr="005F5621">
        <w:rPr>
          <w:sz w:val="40"/>
          <w:szCs w:val="40"/>
        </w:rPr>
        <w:t xml:space="preserve">жилищно-строительного кооператива </w:t>
      </w:r>
    </w:p>
    <w:p w:rsidR="00316F89" w:rsidRPr="005F5621" w:rsidRDefault="00316F89" w:rsidP="00316F89">
      <w:pPr>
        <w:spacing w:line="240" w:lineRule="auto"/>
        <w:ind w:right="45" w:firstLine="0"/>
        <w:jc w:val="center"/>
        <w:rPr>
          <w:sz w:val="32"/>
          <w:szCs w:val="32"/>
        </w:rPr>
      </w:pPr>
      <w:r w:rsidRPr="005F5621">
        <w:rPr>
          <w:b/>
          <w:sz w:val="40"/>
          <w:szCs w:val="40"/>
        </w:rPr>
        <w:t>«</w:t>
      </w:r>
      <w:r w:rsidR="00691E89" w:rsidRPr="00691E89">
        <w:rPr>
          <w:b/>
          <w:sz w:val="40"/>
          <w:szCs w:val="40"/>
        </w:rPr>
        <w:t>Университетский городок КФУ</w:t>
      </w:r>
      <w:r w:rsidRPr="005F5621">
        <w:rPr>
          <w:b/>
          <w:sz w:val="40"/>
          <w:szCs w:val="40"/>
        </w:rPr>
        <w:t>»</w:t>
      </w:r>
    </w:p>
    <w:p w:rsidR="00316F89" w:rsidRPr="007730E2" w:rsidRDefault="00316F89" w:rsidP="00F249A2">
      <w:pPr>
        <w:spacing w:line="240" w:lineRule="auto"/>
        <w:ind w:right="45" w:firstLine="0"/>
        <w:rPr>
          <w:sz w:val="32"/>
          <w:szCs w:val="32"/>
        </w:rPr>
      </w:pPr>
    </w:p>
    <w:p w:rsidR="00316F89" w:rsidRPr="007730E2" w:rsidRDefault="00316F89" w:rsidP="00316F89">
      <w:pPr>
        <w:spacing w:line="240" w:lineRule="auto"/>
        <w:ind w:right="45" w:firstLine="0"/>
        <w:jc w:val="center"/>
        <w:rPr>
          <w:sz w:val="32"/>
          <w:szCs w:val="32"/>
        </w:rPr>
      </w:pPr>
    </w:p>
    <w:p w:rsidR="00316F89" w:rsidRPr="007730E2" w:rsidRDefault="00316F89" w:rsidP="00316F89">
      <w:pPr>
        <w:spacing w:line="240" w:lineRule="auto"/>
        <w:ind w:right="45" w:firstLine="0"/>
        <w:jc w:val="center"/>
        <w:rPr>
          <w:sz w:val="32"/>
          <w:szCs w:val="32"/>
        </w:rPr>
      </w:pPr>
    </w:p>
    <w:p w:rsidR="00316F89" w:rsidRPr="007730E2" w:rsidRDefault="00316F89" w:rsidP="00316F89">
      <w:pPr>
        <w:spacing w:line="240" w:lineRule="auto"/>
        <w:ind w:right="45" w:firstLine="0"/>
        <w:jc w:val="center"/>
        <w:rPr>
          <w:sz w:val="32"/>
          <w:szCs w:val="32"/>
        </w:rPr>
      </w:pPr>
    </w:p>
    <w:p w:rsidR="00316F89" w:rsidRPr="007730E2" w:rsidRDefault="00316F89" w:rsidP="00316F89">
      <w:pPr>
        <w:spacing w:line="240" w:lineRule="auto"/>
        <w:ind w:right="45" w:firstLine="0"/>
        <w:jc w:val="center"/>
        <w:rPr>
          <w:sz w:val="32"/>
          <w:szCs w:val="32"/>
        </w:rPr>
      </w:pPr>
    </w:p>
    <w:p w:rsidR="00316F89" w:rsidRDefault="00316F89" w:rsidP="00316F89">
      <w:pPr>
        <w:spacing w:line="240" w:lineRule="auto"/>
        <w:ind w:right="45" w:firstLine="0"/>
        <w:jc w:val="center"/>
        <w:rPr>
          <w:sz w:val="32"/>
          <w:szCs w:val="32"/>
        </w:rPr>
      </w:pPr>
    </w:p>
    <w:p w:rsidR="007E0034" w:rsidRDefault="007E0034" w:rsidP="00316F89">
      <w:pPr>
        <w:spacing w:line="240" w:lineRule="auto"/>
        <w:ind w:right="45" w:firstLine="0"/>
        <w:jc w:val="center"/>
        <w:rPr>
          <w:sz w:val="32"/>
          <w:szCs w:val="32"/>
        </w:rPr>
      </w:pPr>
    </w:p>
    <w:p w:rsidR="007E0034" w:rsidRDefault="007E0034" w:rsidP="00316F89">
      <w:pPr>
        <w:spacing w:line="240" w:lineRule="auto"/>
        <w:ind w:right="45" w:firstLine="0"/>
        <w:jc w:val="center"/>
        <w:rPr>
          <w:sz w:val="32"/>
          <w:szCs w:val="32"/>
        </w:rPr>
      </w:pPr>
    </w:p>
    <w:p w:rsidR="007E0034" w:rsidRDefault="007E0034" w:rsidP="00316F89">
      <w:pPr>
        <w:spacing w:line="240" w:lineRule="auto"/>
        <w:ind w:right="45" w:firstLine="0"/>
        <w:jc w:val="center"/>
        <w:rPr>
          <w:sz w:val="32"/>
          <w:szCs w:val="32"/>
        </w:rPr>
      </w:pPr>
    </w:p>
    <w:p w:rsidR="007E0034" w:rsidRDefault="007E0034" w:rsidP="00316F89">
      <w:pPr>
        <w:spacing w:line="240" w:lineRule="auto"/>
        <w:ind w:right="45" w:firstLine="0"/>
        <w:jc w:val="center"/>
        <w:rPr>
          <w:sz w:val="32"/>
          <w:szCs w:val="32"/>
        </w:rPr>
      </w:pPr>
    </w:p>
    <w:p w:rsidR="007E0034" w:rsidRDefault="007E0034" w:rsidP="00316F89">
      <w:pPr>
        <w:spacing w:line="240" w:lineRule="auto"/>
        <w:ind w:right="45" w:firstLine="0"/>
        <w:jc w:val="center"/>
        <w:rPr>
          <w:sz w:val="32"/>
          <w:szCs w:val="32"/>
        </w:rPr>
      </w:pPr>
    </w:p>
    <w:p w:rsidR="007E0034" w:rsidRPr="007730E2" w:rsidRDefault="007E0034" w:rsidP="00316F89">
      <w:pPr>
        <w:spacing w:line="240" w:lineRule="auto"/>
        <w:ind w:right="45" w:firstLine="0"/>
        <w:jc w:val="center"/>
        <w:rPr>
          <w:sz w:val="32"/>
          <w:szCs w:val="32"/>
        </w:rPr>
      </w:pPr>
    </w:p>
    <w:p w:rsidR="00316F89" w:rsidRPr="007730E2" w:rsidRDefault="00316F89" w:rsidP="00316F89">
      <w:pPr>
        <w:spacing w:line="240" w:lineRule="auto"/>
        <w:ind w:right="45" w:firstLine="0"/>
        <w:jc w:val="center"/>
        <w:rPr>
          <w:sz w:val="32"/>
          <w:szCs w:val="32"/>
        </w:rPr>
      </w:pPr>
    </w:p>
    <w:p w:rsidR="005F5621" w:rsidRDefault="005F5621" w:rsidP="00316F89">
      <w:pPr>
        <w:spacing w:line="240" w:lineRule="auto"/>
        <w:ind w:right="45" w:firstLine="0"/>
        <w:jc w:val="center"/>
        <w:rPr>
          <w:sz w:val="32"/>
          <w:szCs w:val="32"/>
        </w:rPr>
      </w:pPr>
      <w:r>
        <w:rPr>
          <w:sz w:val="32"/>
          <w:szCs w:val="32"/>
        </w:rPr>
        <w:t>г. Казань</w:t>
      </w:r>
    </w:p>
    <w:p w:rsidR="00316F89" w:rsidRPr="007730E2" w:rsidRDefault="005F5621" w:rsidP="00316F89">
      <w:pPr>
        <w:spacing w:line="240" w:lineRule="auto"/>
        <w:ind w:right="45" w:firstLine="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2014 </w:t>
      </w:r>
      <w:r w:rsidR="00316F89" w:rsidRPr="007730E2">
        <w:rPr>
          <w:sz w:val="32"/>
          <w:szCs w:val="32"/>
        </w:rPr>
        <w:t>г.</w:t>
      </w:r>
    </w:p>
    <w:p w:rsidR="006C44AC" w:rsidRPr="00BB2568" w:rsidRDefault="006C44AC" w:rsidP="000B2734">
      <w:pPr>
        <w:spacing w:line="240" w:lineRule="auto"/>
        <w:ind w:right="45" w:firstLine="567"/>
        <w:jc w:val="center"/>
        <w:rPr>
          <w:b/>
          <w:i/>
          <w:sz w:val="28"/>
          <w:szCs w:val="28"/>
          <w:u w:val="single"/>
        </w:rPr>
      </w:pPr>
      <w:r w:rsidRPr="007730E2">
        <w:rPr>
          <w:sz w:val="28"/>
        </w:rPr>
        <w:br w:type="page"/>
      </w:r>
      <w:r w:rsidRPr="00BB2568">
        <w:rPr>
          <w:b/>
          <w:i/>
          <w:sz w:val="28"/>
          <w:szCs w:val="28"/>
          <w:u w:val="single"/>
          <w:lang w:val="en-US"/>
        </w:rPr>
        <w:lastRenderedPageBreak/>
        <w:t>I</w:t>
      </w:r>
      <w:r w:rsidRPr="00BB2568">
        <w:rPr>
          <w:b/>
          <w:i/>
          <w:sz w:val="28"/>
          <w:szCs w:val="28"/>
          <w:u w:val="single"/>
        </w:rPr>
        <w:t>. Общие положения</w:t>
      </w:r>
    </w:p>
    <w:p w:rsidR="006C44AC" w:rsidRPr="007730E2" w:rsidRDefault="006C44AC" w:rsidP="006C44A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4AC" w:rsidRPr="007730E2" w:rsidRDefault="006C44AC" w:rsidP="00025973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1. </w:t>
      </w:r>
      <w:proofErr w:type="gramStart"/>
      <w:r w:rsidRPr="007730E2">
        <w:rPr>
          <w:sz w:val="28"/>
          <w:szCs w:val="28"/>
        </w:rPr>
        <w:t xml:space="preserve">Жилищно-строительный кооператив </w:t>
      </w:r>
      <w:r w:rsidR="00025973" w:rsidRPr="007730E2">
        <w:rPr>
          <w:sz w:val="28"/>
          <w:szCs w:val="28"/>
        </w:rPr>
        <w:t>«</w:t>
      </w:r>
      <w:r w:rsidR="00565DCD">
        <w:rPr>
          <w:sz w:val="28"/>
          <w:szCs w:val="28"/>
        </w:rPr>
        <w:t xml:space="preserve">Университетский городок </w:t>
      </w:r>
      <w:r w:rsidR="005F5621">
        <w:rPr>
          <w:sz w:val="28"/>
          <w:szCs w:val="28"/>
        </w:rPr>
        <w:t>КФУ</w:t>
      </w:r>
      <w:r w:rsidR="00025973" w:rsidRPr="007730E2">
        <w:rPr>
          <w:sz w:val="28"/>
          <w:szCs w:val="28"/>
        </w:rPr>
        <w:t xml:space="preserve">» </w:t>
      </w:r>
      <w:r w:rsidR="00565DCD">
        <w:rPr>
          <w:sz w:val="28"/>
          <w:szCs w:val="28"/>
        </w:rPr>
        <w:t xml:space="preserve">(именуемый далее по тексту </w:t>
      </w:r>
      <w:r w:rsidRPr="007730E2">
        <w:rPr>
          <w:sz w:val="28"/>
          <w:szCs w:val="28"/>
        </w:rPr>
        <w:t xml:space="preserve">- кооператив) создан в соответствии с решением общего собрания учредителей кооператива </w:t>
      </w:r>
      <w:r w:rsidR="00691E89">
        <w:rPr>
          <w:b/>
          <w:sz w:val="28"/>
          <w:szCs w:val="28"/>
        </w:rPr>
        <w:t>(протокол от 22 апреля</w:t>
      </w:r>
      <w:r w:rsidR="004C2F2F">
        <w:rPr>
          <w:b/>
          <w:sz w:val="28"/>
          <w:szCs w:val="28"/>
        </w:rPr>
        <w:t xml:space="preserve"> </w:t>
      </w:r>
      <w:r w:rsidRPr="005F5621">
        <w:rPr>
          <w:b/>
          <w:sz w:val="28"/>
          <w:szCs w:val="28"/>
        </w:rPr>
        <w:t>20</w:t>
      </w:r>
      <w:r w:rsidR="003A0284" w:rsidRPr="005F5621">
        <w:rPr>
          <w:b/>
          <w:sz w:val="28"/>
          <w:szCs w:val="28"/>
        </w:rPr>
        <w:t>1</w:t>
      </w:r>
      <w:r w:rsidR="005F5621" w:rsidRPr="005F5621">
        <w:rPr>
          <w:b/>
          <w:sz w:val="28"/>
          <w:szCs w:val="28"/>
        </w:rPr>
        <w:t>4</w:t>
      </w:r>
      <w:r w:rsidR="00C05B25" w:rsidRPr="005F5621">
        <w:rPr>
          <w:b/>
          <w:sz w:val="28"/>
          <w:szCs w:val="28"/>
        </w:rPr>
        <w:t xml:space="preserve"> г. </w:t>
      </w:r>
      <w:r w:rsidR="00EB3ABB">
        <w:rPr>
          <w:b/>
          <w:sz w:val="28"/>
          <w:szCs w:val="28"/>
        </w:rPr>
        <w:t>№ 1)</w:t>
      </w:r>
      <w:r w:rsidR="00EB3ABB" w:rsidRPr="007730E2">
        <w:rPr>
          <w:sz w:val="28"/>
          <w:szCs w:val="28"/>
        </w:rPr>
        <w:t xml:space="preserve"> как </w:t>
      </w:r>
      <w:r w:rsidR="00EB3ABB" w:rsidRPr="007730E2">
        <w:rPr>
          <w:spacing w:val="-6"/>
          <w:sz w:val="28"/>
          <w:szCs w:val="28"/>
        </w:rPr>
        <w:t>добровольное объединение граждан, указанных в части 4 статьи 16</w:t>
      </w:r>
      <w:r w:rsidR="00EB3ABB">
        <w:rPr>
          <w:spacing w:val="-6"/>
          <w:sz w:val="28"/>
          <w:szCs w:val="28"/>
        </w:rPr>
        <w:t xml:space="preserve">.5 </w:t>
      </w:r>
      <w:r w:rsidR="00EB3ABB" w:rsidRPr="007730E2">
        <w:rPr>
          <w:sz w:val="28"/>
          <w:szCs w:val="28"/>
        </w:rPr>
        <w:t>Федерального закона «О содействии развитию жилищного строительства», на основе их членства в целях удовлетворения потребностей указанных граждан в жилых помещениях путем объединения членами кооператива</w:t>
      </w:r>
      <w:proofErr w:type="gramEnd"/>
      <w:r w:rsidR="00EB3ABB">
        <w:rPr>
          <w:sz w:val="28"/>
          <w:szCs w:val="28"/>
        </w:rPr>
        <w:t xml:space="preserve"> </w:t>
      </w:r>
      <w:proofErr w:type="gramStart"/>
      <w:r w:rsidR="00EB3ABB" w:rsidRPr="007730E2">
        <w:rPr>
          <w:sz w:val="28"/>
          <w:szCs w:val="28"/>
        </w:rPr>
        <w:t>своих</w:t>
      </w:r>
      <w:proofErr w:type="gramEnd"/>
      <w:r w:rsidR="00EB3ABB" w:rsidRPr="007730E2">
        <w:rPr>
          <w:sz w:val="28"/>
          <w:szCs w:val="28"/>
        </w:rPr>
        <w:t xml:space="preserve"> </w:t>
      </w:r>
      <w:proofErr w:type="gramStart"/>
      <w:r w:rsidR="00EB3ABB" w:rsidRPr="007730E2">
        <w:rPr>
          <w:sz w:val="28"/>
          <w:szCs w:val="28"/>
        </w:rPr>
        <w:t>денежных средств для строительства на переданном в безвозмездное срочное пользование для этих целей земельном участке жилых домов, в том числе объектов индивидуального жилищного строительства, объектов инженерной инфраструктуры и объектов для эксплуатации жилья, а также последующего управления жилыми домами, в том числе объектами индивидуального жилищного строительства, объектами инженерной инфраструктуры и объектами для эксплуатации жилья.</w:t>
      </w:r>
      <w:proofErr w:type="gramEnd"/>
    </w:p>
    <w:p w:rsidR="006C44AC" w:rsidRPr="005F5621" w:rsidRDefault="006C44AC" w:rsidP="00691E89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2. Местонахождение органа управления кооператива</w:t>
      </w:r>
      <w:r w:rsidR="00FB2939">
        <w:rPr>
          <w:rFonts w:ascii="Times New Roman" w:hAnsi="Times New Roman" w:cs="Times New Roman"/>
          <w:sz w:val="28"/>
          <w:szCs w:val="28"/>
        </w:rPr>
        <w:t xml:space="preserve"> -</w:t>
      </w:r>
      <w:r w:rsidR="00EB3ABB">
        <w:rPr>
          <w:rFonts w:ascii="Times New Roman" w:hAnsi="Times New Roman" w:cs="Times New Roman"/>
          <w:sz w:val="28"/>
          <w:szCs w:val="28"/>
        </w:rPr>
        <w:t xml:space="preserve"> </w:t>
      </w:r>
      <w:r w:rsidR="00331EB1">
        <w:rPr>
          <w:rFonts w:ascii="Times New Roman" w:hAnsi="Times New Roman" w:cs="Times New Roman"/>
          <w:b/>
          <w:sz w:val="28"/>
          <w:szCs w:val="28"/>
        </w:rPr>
        <w:t>г. Казань</w:t>
      </w:r>
      <w:r w:rsidR="00A61653">
        <w:rPr>
          <w:rFonts w:ascii="Times New Roman" w:hAnsi="Times New Roman" w:cs="Times New Roman"/>
          <w:b/>
          <w:sz w:val="28"/>
          <w:szCs w:val="28"/>
        </w:rPr>
        <w:t>, ул. Пушкина, д. 25, офис 31</w:t>
      </w:r>
      <w:r w:rsidR="00CC7779">
        <w:rPr>
          <w:rFonts w:ascii="Times New Roman" w:hAnsi="Times New Roman" w:cs="Times New Roman"/>
          <w:b/>
          <w:sz w:val="28"/>
          <w:szCs w:val="28"/>
        </w:rPr>
        <w:t>б</w:t>
      </w:r>
      <w:r w:rsidR="00691E89" w:rsidRPr="00691E89">
        <w:rPr>
          <w:rFonts w:ascii="Times New Roman" w:hAnsi="Times New Roman" w:cs="Times New Roman"/>
          <w:b/>
          <w:sz w:val="28"/>
          <w:szCs w:val="28"/>
        </w:rPr>
        <w:t>.</w:t>
      </w:r>
    </w:p>
    <w:p w:rsidR="006C44AC" w:rsidRPr="007730E2" w:rsidRDefault="006C44AC" w:rsidP="00F76C22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3. Кооператив является некоммерческой</w:t>
      </w:r>
      <w:r w:rsidR="00913B42">
        <w:rPr>
          <w:rFonts w:ascii="Times New Roman" w:hAnsi="Times New Roman" w:cs="Times New Roman"/>
          <w:sz w:val="28"/>
          <w:szCs w:val="28"/>
        </w:rPr>
        <w:t xml:space="preserve"> корпоративной</w:t>
      </w:r>
      <w:r w:rsidRPr="007730E2">
        <w:rPr>
          <w:rFonts w:ascii="Times New Roman" w:hAnsi="Times New Roman" w:cs="Times New Roman"/>
          <w:sz w:val="28"/>
          <w:szCs w:val="28"/>
        </w:rPr>
        <w:t xml:space="preserve"> организацией, созданной в форме потребительского кооператива.</w:t>
      </w:r>
    </w:p>
    <w:p w:rsidR="006C44AC" w:rsidRPr="007730E2" w:rsidRDefault="006C44AC" w:rsidP="006C44AC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4. Полное наименование кооператива на русском языке: жилищно-строительный кооператив </w:t>
      </w:r>
      <w:r w:rsidR="005F5621" w:rsidRPr="005F5621">
        <w:rPr>
          <w:rFonts w:ascii="Times New Roman" w:hAnsi="Times New Roman" w:cs="Times New Roman"/>
          <w:b/>
          <w:sz w:val="28"/>
          <w:szCs w:val="28"/>
        </w:rPr>
        <w:t>«</w:t>
      </w:r>
      <w:r w:rsidR="00691E89" w:rsidRPr="00691E89">
        <w:rPr>
          <w:rFonts w:ascii="Times New Roman" w:hAnsi="Times New Roman" w:cs="Times New Roman"/>
          <w:b/>
          <w:sz w:val="28"/>
          <w:szCs w:val="28"/>
        </w:rPr>
        <w:t>Университетский городок КФУ</w:t>
      </w:r>
      <w:r w:rsidR="00025973" w:rsidRPr="005F5621">
        <w:rPr>
          <w:rFonts w:ascii="Times New Roman" w:hAnsi="Times New Roman" w:cs="Times New Roman"/>
          <w:b/>
          <w:sz w:val="28"/>
          <w:szCs w:val="28"/>
        </w:rPr>
        <w:t>»</w:t>
      </w:r>
      <w:r w:rsidRPr="005F5621">
        <w:rPr>
          <w:rFonts w:ascii="Times New Roman" w:hAnsi="Times New Roman" w:cs="Times New Roman"/>
          <w:b/>
          <w:sz w:val="28"/>
          <w:szCs w:val="28"/>
        </w:rPr>
        <w:t>.</w:t>
      </w:r>
    </w:p>
    <w:p w:rsidR="006C44AC" w:rsidRPr="007730E2" w:rsidRDefault="006C44AC" w:rsidP="006C44AC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5. Сокращенное наименование кооператива на русском </w:t>
      </w:r>
      <w:r w:rsidR="00EB3ABB" w:rsidRPr="007730E2">
        <w:rPr>
          <w:rFonts w:ascii="Times New Roman" w:hAnsi="Times New Roman" w:cs="Times New Roman"/>
          <w:sz w:val="28"/>
          <w:szCs w:val="28"/>
        </w:rPr>
        <w:t>языке:</w:t>
      </w:r>
      <w:r w:rsidR="00EB3ABB" w:rsidRPr="00232CD2">
        <w:rPr>
          <w:rFonts w:ascii="Times New Roman" w:hAnsi="Times New Roman" w:cs="Times New Roman"/>
          <w:b/>
          <w:sz w:val="28"/>
          <w:szCs w:val="28"/>
        </w:rPr>
        <w:t xml:space="preserve"> ЖСК</w:t>
      </w:r>
      <w:r w:rsidR="00025973" w:rsidRPr="00232CD2">
        <w:rPr>
          <w:rFonts w:ascii="Times New Roman" w:hAnsi="Times New Roman" w:cs="Times New Roman"/>
          <w:b/>
          <w:sz w:val="28"/>
          <w:szCs w:val="28"/>
        </w:rPr>
        <w:t> «</w:t>
      </w:r>
      <w:r w:rsidR="00691E89" w:rsidRPr="00691E89">
        <w:rPr>
          <w:rFonts w:ascii="Times New Roman" w:hAnsi="Times New Roman" w:cs="Times New Roman"/>
          <w:b/>
          <w:sz w:val="28"/>
          <w:szCs w:val="28"/>
        </w:rPr>
        <w:t>Университетский городок КФУ</w:t>
      </w:r>
      <w:r w:rsidR="00025973" w:rsidRPr="00232CD2">
        <w:rPr>
          <w:rFonts w:ascii="Times New Roman" w:hAnsi="Times New Roman" w:cs="Times New Roman"/>
          <w:b/>
          <w:sz w:val="28"/>
          <w:szCs w:val="28"/>
        </w:rPr>
        <w:t>»</w:t>
      </w:r>
      <w:r w:rsidRPr="00232CD2">
        <w:rPr>
          <w:rFonts w:ascii="Times New Roman" w:hAnsi="Times New Roman" w:cs="Times New Roman"/>
          <w:b/>
          <w:sz w:val="28"/>
          <w:szCs w:val="28"/>
        </w:rPr>
        <w:t>.</w:t>
      </w:r>
    </w:p>
    <w:p w:rsidR="002F05E1" w:rsidRPr="007730E2" w:rsidRDefault="002F05E1" w:rsidP="002F05E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6. Кооператив создается без ограничения срока деятельности.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7. Кооператив имеет круглую печать, содержащую его полное наименование на русском языке и указание на местонахождение кооператива. Кооператив вправе иметь штампы и бланки со своим наименованием, собственную эмблему и другие средства индивидуализации.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8. Кооператив в установленном порядке вправе иметь и использовать расчетный и иные счета в кредитных организациях, находящихся на территории Российской Федерации.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9. Кооператив отвечает по своим обязательствам всем принадлежащим ему имуществом. Кооператив не отвечает по обязательствам членов кооператива. Члены кооператива солидарно несут субсидиарную ответственность по обязательствам кооператива в пределах </w:t>
      </w:r>
      <w:r w:rsidRPr="007730E2">
        <w:rPr>
          <w:rFonts w:ascii="Times New Roman" w:hAnsi="Times New Roman" w:cs="Times New Roman"/>
          <w:sz w:val="28"/>
          <w:szCs w:val="28"/>
        </w:rPr>
        <w:lastRenderedPageBreak/>
        <w:t>невнесенной части дополнительного взноса каждого из членов кооператива.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10. Кооператив создается и действует в соответствии с Гражданским кодексом Российской Федерации, Жилищным </w:t>
      </w:r>
      <w:hyperlink r:id="rId13" w:history="1">
        <w:r w:rsidRPr="007730E2">
          <w:rPr>
            <w:rFonts w:ascii="Times New Roman" w:hAnsi="Times New Roman" w:cs="Times New Roman"/>
            <w:sz w:val="28"/>
            <w:szCs w:val="28"/>
          </w:rPr>
          <w:t>кодекс</w:t>
        </w:r>
      </w:hyperlink>
      <w:r w:rsidRPr="007730E2">
        <w:rPr>
          <w:rFonts w:ascii="Times New Roman" w:hAnsi="Times New Roman" w:cs="Times New Roman"/>
          <w:sz w:val="28"/>
          <w:szCs w:val="28"/>
        </w:rPr>
        <w:t>ом Российской Федерации, Федеральным законом «О содействии развитию жилищного строительства», иными нормативными правовыми актами и настоящим уставом.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11. В настоящем уставе применяются следующие понятия: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1) </w:t>
      </w:r>
      <w:r w:rsidR="001B38A9" w:rsidRPr="007730E2">
        <w:rPr>
          <w:rFonts w:ascii="Times New Roman" w:hAnsi="Times New Roman" w:cs="Times New Roman"/>
          <w:sz w:val="28"/>
          <w:szCs w:val="28"/>
        </w:rPr>
        <w:t>«</w:t>
      </w:r>
      <w:r w:rsidRPr="007730E2">
        <w:rPr>
          <w:rFonts w:ascii="Times New Roman" w:hAnsi="Times New Roman" w:cs="Times New Roman"/>
          <w:sz w:val="28"/>
          <w:szCs w:val="28"/>
        </w:rPr>
        <w:t xml:space="preserve">жилое помещение» - жилой дом, в том числе объект индивидуального жилищного строительства (далее - жилой дом), часть жилого дома, квартира в многоквартирном </w:t>
      </w:r>
      <w:r w:rsidR="00EB3ABB" w:rsidRPr="007730E2">
        <w:rPr>
          <w:rFonts w:ascii="Times New Roman" w:hAnsi="Times New Roman" w:cs="Times New Roman"/>
          <w:sz w:val="28"/>
          <w:szCs w:val="28"/>
        </w:rPr>
        <w:t xml:space="preserve">доме. </w:t>
      </w:r>
      <w:proofErr w:type="gramStart"/>
      <w:r w:rsidR="00EB3ABB" w:rsidRPr="007730E2">
        <w:rPr>
          <w:rFonts w:ascii="Times New Roman" w:hAnsi="Times New Roman" w:cs="Times New Roman"/>
          <w:sz w:val="28"/>
          <w:szCs w:val="28"/>
        </w:rPr>
        <w:t>В</w:t>
      </w:r>
      <w:r w:rsidRPr="007730E2">
        <w:rPr>
          <w:rFonts w:ascii="Times New Roman" w:hAnsi="Times New Roman" w:cs="Times New Roman"/>
          <w:sz w:val="28"/>
          <w:szCs w:val="28"/>
        </w:rPr>
        <w:t xml:space="preserve"> отношении многоквартирных домов под жилыми помещениями понимается, если иное не оговорено в настоящем уставе, также доля в общем имуществе собственников помещений в многоквартирном доме, размер которой пропорционален размеру общей площади квартиры;</w:t>
      </w:r>
      <w:proofErr w:type="gramEnd"/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2) </w:t>
      </w:r>
      <w:r w:rsidR="001B38A9" w:rsidRPr="007730E2">
        <w:rPr>
          <w:rFonts w:ascii="Times New Roman" w:hAnsi="Times New Roman" w:cs="Times New Roman"/>
          <w:sz w:val="28"/>
          <w:szCs w:val="28"/>
        </w:rPr>
        <w:t>«</w:t>
      </w:r>
      <w:r w:rsidRPr="007730E2">
        <w:rPr>
          <w:rFonts w:ascii="Times New Roman" w:hAnsi="Times New Roman" w:cs="Times New Roman"/>
          <w:sz w:val="28"/>
          <w:szCs w:val="28"/>
        </w:rPr>
        <w:t>объекты для эксплуатации жилья» - объекты, необходимые для эксплуатации жилых домов и (или) многоквартирных домов, размещаемые на земельном участке, переданном кооперативу, и не являющиеся объектами инженерной инфраструктуры;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0E2">
        <w:rPr>
          <w:rFonts w:ascii="Times New Roman" w:hAnsi="Times New Roman" w:cs="Times New Roman"/>
          <w:sz w:val="28"/>
          <w:szCs w:val="28"/>
        </w:rPr>
        <w:t>3) </w:t>
      </w:r>
      <w:r w:rsidR="001B38A9" w:rsidRPr="007730E2">
        <w:rPr>
          <w:rFonts w:ascii="Times New Roman" w:hAnsi="Times New Roman" w:cs="Times New Roman"/>
          <w:sz w:val="28"/>
          <w:szCs w:val="28"/>
        </w:rPr>
        <w:t>«</w:t>
      </w:r>
      <w:r w:rsidRPr="007730E2">
        <w:rPr>
          <w:rFonts w:ascii="Times New Roman" w:hAnsi="Times New Roman" w:cs="Times New Roman"/>
          <w:sz w:val="28"/>
          <w:szCs w:val="28"/>
        </w:rPr>
        <w:t>пай» - право требования члена кооператива на предоставление в пользование, а после оплаты пая полностью - в собственность доли в общем имуществе кооператива, равноценной сумме всех внесенных (подлежащих внесению) членом кооператива паевых взносов, размер которой определяется в зависимости от размера общей площади жилого помещения и его конструктивных характеристик (жилой дом, часть жилого дома, квартира в многоквартирном доме, количество комнат и др.);</w:t>
      </w:r>
      <w:proofErr w:type="gramEnd"/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4) </w:t>
      </w:r>
      <w:r w:rsidR="001B38A9" w:rsidRPr="007730E2">
        <w:rPr>
          <w:rFonts w:ascii="Times New Roman" w:hAnsi="Times New Roman" w:cs="Times New Roman"/>
          <w:sz w:val="28"/>
          <w:szCs w:val="28"/>
        </w:rPr>
        <w:t>«</w:t>
      </w:r>
      <w:r w:rsidRPr="007730E2">
        <w:rPr>
          <w:rFonts w:ascii="Times New Roman" w:hAnsi="Times New Roman" w:cs="Times New Roman"/>
          <w:sz w:val="28"/>
          <w:szCs w:val="28"/>
        </w:rPr>
        <w:t>паевой взнос» - разовый платеж, вносимый (подлежащий внесению) членом кооператива в счет оплаты пая, размер, порядок и сроки внесения которого определяются настоящим уставом;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5) </w:t>
      </w:r>
      <w:r w:rsidR="001B38A9" w:rsidRPr="007730E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7730E2">
        <w:rPr>
          <w:rFonts w:ascii="Times New Roman" w:hAnsi="Times New Roman" w:cs="Times New Roman"/>
          <w:sz w:val="28"/>
          <w:szCs w:val="28"/>
        </w:rPr>
        <w:t>паенакопление</w:t>
      </w:r>
      <w:proofErr w:type="spellEnd"/>
      <w:r w:rsidRPr="007730E2">
        <w:rPr>
          <w:rFonts w:ascii="Times New Roman" w:hAnsi="Times New Roman" w:cs="Times New Roman"/>
          <w:sz w:val="28"/>
          <w:szCs w:val="28"/>
        </w:rPr>
        <w:t>» - сумма паевых взносов, внесенных в счет оплаты пая по состоянию на определенную дату вплоть до оплаты пая полностью;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6) </w:t>
      </w:r>
      <w:r w:rsidR="001B38A9" w:rsidRPr="007730E2">
        <w:rPr>
          <w:rFonts w:ascii="Times New Roman" w:hAnsi="Times New Roman" w:cs="Times New Roman"/>
          <w:sz w:val="28"/>
          <w:szCs w:val="28"/>
        </w:rPr>
        <w:t>«</w:t>
      </w:r>
      <w:r w:rsidRPr="007730E2">
        <w:rPr>
          <w:rFonts w:ascii="Times New Roman" w:hAnsi="Times New Roman" w:cs="Times New Roman"/>
          <w:sz w:val="28"/>
          <w:szCs w:val="28"/>
        </w:rPr>
        <w:t>паевой фонд кооператива» - сумма паевых взносов, подлежащих внесению всеми членами кооператива в счет оплаты паев;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7) </w:t>
      </w:r>
      <w:r w:rsidR="001B38A9" w:rsidRPr="007730E2">
        <w:rPr>
          <w:rFonts w:ascii="Times New Roman" w:hAnsi="Times New Roman" w:cs="Times New Roman"/>
          <w:sz w:val="28"/>
          <w:szCs w:val="28"/>
        </w:rPr>
        <w:t>«</w:t>
      </w:r>
      <w:r w:rsidRPr="007730E2">
        <w:rPr>
          <w:rFonts w:ascii="Times New Roman" w:hAnsi="Times New Roman" w:cs="Times New Roman"/>
          <w:sz w:val="28"/>
          <w:szCs w:val="28"/>
        </w:rPr>
        <w:t xml:space="preserve">общее имущество кооператива» - жилые дома, построенные на средства паевых взносов, и земельные участки, переданные для строительства таких домов, - до оплаты пая полностью и (или) объекты, необходимые для эксплуатации более чем одного такого дома, </w:t>
      </w:r>
      <w:r w:rsidRPr="007730E2">
        <w:rPr>
          <w:rFonts w:ascii="Times New Roman" w:hAnsi="Times New Roman" w:cs="Times New Roman"/>
          <w:sz w:val="28"/>
          <w:szCs w:val="28"/>
        </w:rPr>
        <w:lastRenderedPageBreak/>
        <w:t>построенные за счет указанных взносов, а также земельные участки, переданные или приобретенные для строительства таких объектов.</w:t>
      </w:r>
    </w:p>
    <w:p w:rsidR="006C44AC" w:rsidRPr="007730E2" w:rsidRDefault="006C44AC" w:rsidP="006C44AC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4AC" w:rsidRPr="00BB2568" w:rsidRDefault="006C44AC" w:rsidP="006C44AC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256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</w:t>
      </w:r>
      <w:r w:rsidRPr="00BB2568">
        <w:rPr>
          <w:rFonts w:ascii="Times New Roman" w:hAnsi="Times New Roman" w:cs="Times New Roman"/>
          <w:b/>
          <w:i/>
          <w:sz w:val="28"/>
          <w:szCs w:val="28"/>
          <w:u w:val="single"/>
        </w:rPr>
        <w:t>. Виды деятельности кооператива</w:t>
      </w:r>
    </w:p>
    <w:p w:rsidR="006C44AC" w:rsidRPr="007730E2" w:rsidRDefault="006C44AC" w:rsidP="006C44A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4AC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12. Кооператив вправе осуществлять следующие виды деятельности:</w:t>
      </w:r>
    </w:p>
    <w:p w:rsidR="00776A42" w:rsidRPr="007730E2" w:rsidRDefault="00776A42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776A42">
        <w:rPr>
          <w:rFonts w:ascii="Times New Roman" w:hAnsi="Times New Roman" w:cs="Times New Roman"/>
          <w:sz w:val="28"/>
          <w:szCs w:val="28"/>
        </w:rPr>
        <w:t xml:space="preserve">осуществление функций застройщика при строительстве объектов индивидуального жилищного строительства, объектов инженерной инфраструктуры и </w:t>
      </w:r>
      <w:r>
        <w:rPr>
          <w:rFonts w:ascii="Times New Roman" w:hAnsi="Times New Roman" w:cs="Times New Roman"/>
          <w:sz w:val="28"/>
          <w:szCs w:val="28"/>
        </w:rPr>
        <w:t>объектов для эксплуатации жилья;</w:t>
      </w:r>
    </w:p>
    <w:p w:rsidR="006C44AC" w:rsidRPr="007730E2" w:rsidRDefault="00776A42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C44AC" w:rsidRPr="007730E2">
        <w:rPr>
          <w:rFonts w:ascii="Times New Roman" w:hAnsi="Times New Roman" w:cs="Times New Roman"/>
          <w:sz w:val="28"/>
          <w:szCs w:val="28"/>
        </w:rPr>
        <w:t>) предоставление членам кооператива жилых помещений в пользование до приобретения членами кооператива права собственности на жилые помещения;</w:t>
      </w:r>
    </w:p>
    <w:p w:rsidR="001B38A9" w:rsidRPr="007730E2" w:rsidRDefault="00776A42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C44AC" w:rsidRPr="007730E2">
        <w:rPr>
          <w:rFonts w:ascii="Times New Roman" w:hAnsi="Times New Roman" w:cs="Times New Roman"/>
          <w:sz w:val="28"/>
          <w:szCs w:val="28"/>
        </w:rPr>
        <w:t xml:space="preserve">) </w:t>
      </w:r>
      <w:r w:rsidR="00EB3ABB" w:rsidRPr="007730E2">
        <w:rPr>
          <w:rFonts w:ascii="Times New Roman" w:hAnsi="Times New Roman" w:cs="Times New Roman"/>
          <w:sz w:val="28"/>
          <w:szCs w:val="28"/>
        </w:rPr>
        <w:t>управление</w:t>
      </w:r>
      <w:r w:rsidR="00EB3ABB">
        <w:rPr>
          <w:rFonts w:ascii="Times New Roman" w:hAnsi="Times New Roman" w:cs="Times New Roman"/>
          <w:sz w:val="28"/>
          <w:szCs w:val="28"/>
        </w:rPr>
        <w:t xml:space="preserve"> общим</w:t>
      </w:r>
      <w:r w:rsidR="00E31245">
        <w:rPr>
          <w:rFonts w:ascii="Times New Roman" w:hAnsi="Times New Roman" w:cs="Times New Roman"/>
          <w:sz w:val="28"/>
          <w:szCs w:val="28"/>
        </w:rPr>
        <w:t xml:space="preserve"> имуществом </w:t>
      </w:r>
      <w:r w:rsidR="00EB3ABB">
        <w:rPr>
          <w:rFonts w:ascii="Times New Roman" w:hAnsi="Times New Roman" w:cs="Times New Roman"/>
          <w:sz w:val="28"/>
          <w:szCs w:val="28"/>
        </w:rPr>
        <w:t xml:space="preserve">кооператива </w:t>
      </w:r>
      <w:r w:rsidR="00EB3ABB" w:rsidRPr="007730E2">
        <w:rPr>
          <w:rFonts w:ascii="Times New Roman" w:hAnsi="Times New Roman" w:cs="Times New Roman"/>
          <w:sz w:val="28"/>
          <w:szCs w:val="28"/>
        </w:rPr>
        <w:t>в</w:t>
      </w:r>
      <w:r w:rsidR="001B38A9" w:rsidRPr="007730E2">
        <w:rPr>
          <w:rFonts w:ascii="Times New Roman" w:hAnsi="Times New Roman" w:cs="Times New Roman"/>
          <w:sz w:val="28"/>
          <w:szCs w:val="28"/>
        </w:rPr>
        <w:t xml:space="preserve"> соответствии с Жилищным кодексом Российской Федерации</w:t>
      </w:r>
      <w:r w:rsidR="00E31245">
        <w:rPr>
          <w:rFonts w:ascii="Times New Roman" w:hAnsi="Times New Roman" w:cs="Times New Roman"/>
          <w:sz w:val="28"/>
          <w:szCs w:val="28"/>
        </w:rPr>
        <w:t>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13. Для достижения определенных настоящим уставом целей деятельности кооператив: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1) обеспечивает благоустройство земельного участка, содержание, текущий и капитальный ремонт общего имущества кооператива;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2) приобретает права на земельные участки в случаях и порядке, которые предусмотрены земельным законодательством и статьей 16</w:t>
      </w:r>
      <w:r w:rsidR="00E31245">
        <w:rPr>
          <w:rFonts w:ascii="Times New Roman" w:hAnsi="Times New Roman" w:cs="Times New Roman"/>
          <w:sz w:val="28"/>
          <w:szCs w:val="28"/>
        </w:rPr>
        <w:t>.5</w:t>
      </w:r>
      <w:r w:rsidRPr="007730E2">
        <w:rPr>
          <w:rFonts w:ascii="Times New Roman" w:hAnsi="Times New Roman" w:cs="Times New Roman"/>
          <w:sz w:val="28"/>
          <w:szCs w:val="28"/>
        </w:rPr>
        <w:t xml:space="preserve"> Федерального закона «О содействии развитию жилищного строительства», для строи</w:t>
      </w:r>
      <w:r w:rsidR="001B38A9" w:rsidRPr="007730E2">
        <w:rPr>
          <w:rFonts w:ascii="Times New Roman" w:hAnsi="Times New Roman" w:cs="Times New Roman"/>
          <w:sz w:val="28"/>
          <w:szCs w:val="28"/>
        </w:rPr>
        <w:t>тельства жилых помещений,</w:t>
      </w:r>
      <w:r w:rsidRPr="007730E2">
        <w:rPr>
          <w:rFonts w:ascii="Times New Roman" w:hAnsi="Times New Roman" w:cs="Times New Roman"/>
          <w:sz w:val="28"/>
          <w:szCs w:val="28"/>
        </w:rPr>
        <w:t xml:space="preserve"> объектов инженерной инфраструктуры и объектов для эксплуатации жилья;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3) приобретает права на иные объекты недвижимого имущества</w:t>
      </w:r>
      <w:r w:rsidR="00AF65A9" w:rsidRPr="007730E2">
        <w:rPr>
          <w:rFonts w:ascii="Times New Roman" w:hAnsi="Times New Roman" w:cs="Times New Roman"/>
          <w:sz w:val="28"/>
          <w:szCs w:val="28"/>
        </w:rPr>
        <w:t xml:space="preserve">, </w:t>
      </w:r>
      <w:r w:rsidRPr="007730E2">
        <w:rPr>
          <w:rFonts w:ascii="Times New Roman" w:hAnsi="Times New Roman" w:cs="Times New Roman"/>
          <w:sz w:val="28"/>
          <w:szCs w:val="28"/>
        </w:rPr>
        <w:t>объекты инженерной инфраструктуры и объекты для эксплуатации жилья;</w:t>
      </w:r>
    </w:p>
    <w:p w:rsidR="006C44AC" w:rsidRPr="00BB2568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0E2">
        <w:rPr>
          <w:rFonts w:ascii="Times New Roman" w:hAnsi="Times New Roman" w:cs="Times New Roman"/>
          <w:sz w:val="28"/>
          <w:szCs w:val="28"/>
        </w:rPr>
        <w:t>4) обеспечивает в порядке, предусмотренном законодательством о градостроительной деятельности, строительство жилых помещений</w:t>
      </w:r>
      <w:r w:rsidR="00AF65A9" w:rsidRPr="007730E2">
        <w:rPr>
          <w:rFonts w:ascii="Times New Roman" w:hAnsi="Times New Roman" w:cs="Times New Roman"/>
          <w:sz w:val="28"/>
          <w:szCs w:val="28"/>
        </w:rPr>
        <w:t xml:space="preserve">, </w:t>
      </w:r>
      <w:r w:rsidRPr="00BB2568">
        <w:rPr>
          <w:rFonts w:ascii="Times New Roman" w:hAnsi="Times New Roman" w:cs="Times New Roman"/>
          <w:sz w:val="28"/>
          <w:szCs w:val="28"/>
        </w:rPr>
        <w:t>объектов инженерной инфраструктуры и объектов для эксплуатации жилья, а также выполнение инженерных изысканий, подготовку проектной документации, проведение экспертизы результатов инженерных изысканий и проектной документации, в том числе заключает договоры, предусматривающие привлечение на основании договора лиц для выполнения инженерных изысканий, осуществления подготовки проектной документации или строительства;</w:t>
      </w:r>
      <w:proofErr w:type="gramEnd"/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5) организует проведение кадастровых работ и государственного кадастрового учета земельных участков, образуемых из земельного участка, переданного кооперативу;</w:t>
      </w:r>
    </w:p>
    <w:p w:rsidR="006C44AC" w:rsidRPr="000C1C50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1C50">
        <w:rPr>
          <w:rFonts w:ascii="Times New Roman" w:hAnsi="Times New Roman" w:cs="Times New Roman"/>
          <w:sz w:val="28"/>
          <w:szCs w:val="28"/>
        </w:rPr>
        <w:t>6)</w:t>
      </w:r>
      <w:r w:rsidRPr="000C1C50">
        <w:rPr>
          <w:rFonts w:ascii="Times New Roman" w:hAnsi="Times New Roman" w:cs="Times New Roman"/>
          <w:b/>
          <w:sz w:val="28"/>
          <w:szCs w:val="28"/>
        </w:rPr>
        <w:t> </w:t>
      </w:r>
      <w:r w:rsidRPr="000C1C50">
        <w:rPr>
          <w:rFonts w:ascii="Times New Roman" w:hAnsi="Times New Roman" w:cs="Times New Roman"/>
          <w:sz w:val="28"/>
          <w:szCs w:val="28"/>
        </w:rPr>
        <w:t xml:space="preserve">имеет право получать кредиты и займы в порядке, установленном законодательством Российской Федерации, в целях строительства жилых </w:t>
      </w:r>
      <w:r w:rsidRPr="000C1C50">
        <w:rPr>
          <w:rFonts w:ascii="Times New Roman" w:hAnsi="Times New Roman" w:cs="Times New Roman"/>
          <w:sz w:val="28"/>
          <w:szCs w:val="28"/>
        </w:rPr>
        <w:lastRenderedPageBreak/>
        <w:t>помещений</w:t>
      </w:r>
      <w:r w:rsidR="00AF65A9" w:rsidRPr="000C1C50">
        <w:rPr>
          <w:rFonts w:ascii="Times New Roman" w:hAnsi="Times New Roman" w:cs="Times New Roman"/>
          <w:sz w:val="28"/>
          <w:szCs w:val="28"/>
        </w:rPr>
        <w:t>,</w:t>
      </w:r>
      <w:r w:rsidRPr="000C1C50">
        <w:rPr>
          <w:rFonts w:ascii="Times New Roman" w:hAnsi="Times New Roman" w:cs="Times New Roman"/>
          <w:sz w:val="28"/>
          <w:szCs w:val="28"/>
        </w:rPr>
        <w:t xml:space="preserve"> объектов инженерной инфраструктуры и объектов для эксплуатации жилья, а </w:t>
      </w:r>
      <w:r w:rsidR="000B2734" w:rsidRPr="000C1C50">
        <w:rPr>
          <w:rFonts w:ascii="Times New Roman" w:hAnsi="Times New Roman" w:cs="Times New Roman"/>
          <w:sz w:val="28"/>
          <w:szCs w:val="28"/>
        </w:rPr>
        <w:t>также в целях содержания общего имущества, объектов инженерной инфраструктуры, объектов для эксплуатации жилья и общего имущества кооператива, в том числе текущего и капитального ремонта указанных объектов и имущества;</w:t>
      </w:r>
      <w:proofErr w:type="gramEnd"/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7) имеет право совершать сделки </w:t>
      </w:r>
      <w:r w:rsidRPr="007730E2">
        <w:rPr>
          <w:rFonts w:ascii="Times New Roman" w:hAnsi="Times New Roman"/>
          <w:sz w:val="28"/>
          <w:szCs w:val="28"/>
        </w:rPr>
        <w:t xml:space="preserve">в отношении имущества кооператива, в том числе </w:t>
      </w:r>
      <w:r w:rsidRPr="007730E2">
        <w:rPr>
          <w:rFonts w:ascii="Times New Roman" w:hAnsi="Times New Roman" w:cs="Times New Roman"/>
          <w:sz w:val="28"/>
          <w:szCs w:val="28"/>
        </w:rPr>
        <w:t>вправе передавать в залог земельные участки, находящиеся в собственности кооператива (за исключением земельных участков, на которых расположены жилые помещения), иные объекты недвижимого имущества, находящиеся в собственности кооператива (за исключением жилых помещений);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8) имеет право получать, в том числе безвозмездно, </w:t>
      </w:r>
      <w:proofErr w:type="gramStart"/>
      <w:r w:rsidRPr="007730E2">
        <w:rPr>
          <w:rFonts w:ascii="Times New Roman" w:hAnsi="Times New Roman" w:cs="Times New Roman"/>
          <w:sz w:val="28"/>
          <w:szCs w:val="28"/>
        </w:rPr>
        <w:t>архитектурные проекты</w:t>
      </w:r>
      <w:proofErr w:type="gramEnd"/>
      <w:r w:rsidRPr="007730E2">
        <w:rPr>
          <w:rFonts w:ascii="Times New Roman" w:hAnsi="Times New Roman" w:cs="Times New Roman"/>
          <w:sz w:val="28"/>
          <w:szCs w:val="28"/>
        </w:rPr>
        <w:t xml:space="preserve"> и проектную документацию (права их использования);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9) имеет право сдавать внаем за плату освободившиеся жилые помещения, которые находились в пользовании членов кооператива, вышедших или исключенных из кооператива, до приема в кооператив новых членов;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10) имеет право оказывать членам кооператива консультационную и иную помощь, а также другие соответствующие целям деятельности кооператива и не противоречащие законодательству Российской Федерации услуги и работы, в том числе обеспечивать организацию охраны жилых помещений, иного имущества кооператива;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11) имеет право осуществлять иные права, необходимые для обеспечения осуществления предусмотренных настоящим уставом видов деятельности кооператива.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 xml:space="preserve">14. Кооператив имеет право осуществлять виды деятельности, приносящие доход, лишь постольку, поскольку они </w:t>
      </w:r>
      <w:r w:rsidR="00C1709D">
        <w:rPr>
          <w:sz w:val="28"/>
          <w:szCs w:val="28"/>
        </w:rPr>
        <w:t xml:space="preserve">служат </w:t>
      </w:r>
      <w:r w:rsidR="00EB3ABB">
        <w:rPr>
          <w:sz w:val="28"/>
          <w:szCs w:val="28"/>
        </w:rPr>
        <w:t xml:space="preserve">достижению </w:t>
      </w:r>
      <w:r w:rsidR="00EB3ABB" w:rsidRPr="007730E2">
        <w:rPr>
          <w:sz w:val="28"/>
          <w:szCs w:val="28"/>
        </w:rPr>
        <w:t>предусмотренны</w:t>
      </w:r>
      <w:r w:rsidR="00EB3ABB">
        <w:rPr>
          <w:sz w:val="28"/>
          <w:szCs w:val="28"/>
        </w:rPr>
        <w:t>х</w:t>
      </w:r>
      <w:r w:rsidRPr="007730E2">
        <w:rPr>
          <w:sz w:val="28"/>
          <w:szCs w:val="28"/>
        </w:rPr>
        <w:t xml:space="preserve"> настоящим уставом цел</w:t>
      </w:r>
      <w:r w:rsidR="00C1709D">
        <w:rPr>
          <w:sz w:val="28"/>
          <w:szCs w:val="28"/>
        </w:rPr>
        <w:t>ей</w:t>
      </w:r>
      <w:r w:rsidRPr="007730E2">
        <w:rPr>
          <w:sz w:val="28"/>
          <w:szCs w:val="28"/>
        </w:rPr>
        <w:t xml:space="preserve"> деятельности кооператива и </w:t>
      </w:r>
      <w:r w:rsidR="00EB3ABB" w:rsidRPr="007730E2">
        <w:rPr>
          <w:sz w:val="28"/>
          <w:szCs w:val="28"/>
        </w:rPr>
        <w:t>соответствуют</w:t>
      </w:r>
      <w:r w:rsidR="00EB3ABB">
        <w:rPr>
          <w:sz w:val="28"/>
          <w:szCs w:val="28"/>
        </w:rPr>
        <w:t xml:space="preserve"> таким</w:t>
      </w:r>
      <w:r w:rsidR="008F7A34">
        <w:rPr>
          <w:sz w:val="28"/>
          <w:szCs w:val="28"/>
        </w:rPr>
        <w:t xml:space="preserve"> целям</w:t>
      </w:r>
      <w:r w:rsidRPr="007730E2">
        <w:rPr>
          <w:sz w:val="28"/>
          <w:szCs w:val="28"/>
        </w:rPr>
        <w:t>.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15. Для достижения целей деятельности кооператив имеет право заключать с органами государственной власти, органами местного самоуправления и иными организациями соглашения, предусматривающие меры по оказанию содействия развитию жилищного строительства, строительству объектов инженерной инфраструктуры и объектов для эксплуатации жилья, а также условия реализации таких мер.</w:t>
      </w:r>
    </w:p>
    <w:p w:rsidR="006C44AC" w:rsidRPr="007730E2" w:rsidRDefault="006C44AC" w:rsidP="006C44AC">
      <w:pPr>
        <w:pStyle w:val="ConsPlusNormal"/>
        <w:spacing w:line="48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4AC" w:rsidRPr="00BB2568" w:rsidRDefault="006C44AC" w:rsidP="006C44AC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B2568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III</w:t>
      </w:r>
      <w:r w:rsidRPr="00BB2568">
        <w:rPr>
          <w:rFonts w:ascii="Times New Roman" w:hAnsi="Times New Roman" w:cs="Times New Roman"/>
          <w:b/>
          <w:i/>
          <w:sz w:val="28"/>
          <w:szCs w:val="28"/>
          <w:u w:val="single"/>
        </w:rPr>
        <w:t>. Имущество кооператива</w:t>
      </w:r>
    </w:p>
    <w:p w:rsidR="006C44AC" w:rsidRPr="007730E2" w:rsidRDefault="006C44AC" w:rsidP="006C44AC">
      <w:pPr>
        <w:pStyle w:val="ConsPlusNormal"/>
        <w:spacing w:line="48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lastRenderedPageBreak/>
        <w:t>16. Кооператив имеет в собственности и на иных правах, предусмотренных законодательством Российской Федерации, обособленное имущество, учитываемое на его самостоятельном балансе, в том числе: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1) земельные участки, переданные в безвозмездное срочное пользование или собственность кооперативу в случаях и порядке, которые предусмотрены статьей 16</w:t>
      </w:r>
      <w:r w:rsidR="00CB0DB6">
        <w:rPr>
          <w:rFonts w:ascii="Times New Roman" w:hAnsi="Times New Roman" w:cs="Times New Roman"/>
          <w:sz w:val="28"/>
          <w:szCs w:val="28"/>
        </w:rPr>
        <w:t>.5</w:t>
      </w:r>
      <w:r w:rsidRPr="007730E2">
        <w:rPr>
          <w:rFonts w:ascii="Times New Roman" w:hAnsi="Times New Roman" w:cs="Times New Roman"/>
          <w:sz w:val="28"/>
          <w:szCs w:val="28"/>
        </w:rPr>
        <w:t xml:space="preserve"> Федерального закона «О содействии развитию жилищного строительства» и иными федеральными законами, на условиях, предусмотренных договорами безвозмездного срочного пользования или договорами безвозмездной передачи земельных участков в собственность;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2) земельные участки, права на которые приобретены кооперативом в порядке, предусмотренном земельным законодательством, в целях строительства объек</w:t>
      </w:r>
      <w:r w:rsidR="00AC6C4D" w:rsidRPr="007730E2">
        <w:rPr>
          <w:rFonts w:ascii="Times New Roman" w:hAnsi="Times New Roman" w:cs="Times New Roman"/>
          <w:sz w:val="28"/>
          <w:szCs w:val="28"/>
        </w:rPr>
        <w:t>тов инженерной инфраструктуры 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объектов для эксплуатации жилья;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3) жилые помещения, построенные за счет паевых взносов (до оплаты пая полностью);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4) объекты инженерной инфраструктуры и объекты для эксплуатации жилья, а также иное имущество, соответствующее целям деятельности кооператива.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17. Имущество кооператива формируется за счет:</w:t>
      </w:r>
    </w:p>
    <w:p w:rsidR="00DF0A09" w:rsidRPr="00DF0A09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F0A09">
        <w:rPr>
          <w:rFonts w:ascii="Times New Roman" w:hAnsi="Times New Roman" w:cs="Times New Roman"/>
          <w:sz w:val="28"/>
          <w:szCs w:val="28"/>
        </w:rPr>
        <w:t>1) вступительных, членских, паевых и иных предусмотренных настоящим уставом обязательных взносов членов кооператива;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2) добровольных имущественных взносов и пожертвований;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3) доходов от осуществляемых кооперативом разрешенных в соответствии с пунктом 14 настоящего устава видов деятельности, приносящих доход, в том числе доходов от использования имущества кооператива, которые направляются на цели, предусмотренные настоящим уставом;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4) доходов в виде процентов от размещения денежных средств кооператива в кредитных организациях, в том числе на банковских счетах и в банковских вкладах;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5) </w:t>
      </w:r>
      <w:proofErr w:type="gramStart"/>
      <w:r w:rsidRPr="007730E2">
        <w:rPr>
          <w:rFonts w:ascii="Times New Roman" w:hAnsi="Times New Roman" w:cs="Times New Roman"/>
          <w:sz w:val="28"/>
          <w:szCs w:val="28"/>
        </w:rPr>
        <w:t>других</w:t>
      </w:r>
      <w:proofErr w:type="gramEnd"/>
      <w:r w:rsidRPr="007730E2">
        <w:rPr>
          <w:rFonts w:ascii="Times New Roman" w:hAnsi="Times New Roman" w:cs="Times New Roman"/>
          <w:sz w:val="28"/>
          <w:szCs w:val="28"/>
        </w:rPr>
        <w:t xml:space="preserve"> не запрещенных законодательством Российской Федерации поступлений.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18. </w:t>
      </w:r>
      <w:proofErr w:type="gramStart"/>
      <w:r w:rsidRPr="007730E2">
        <w:rPr>
          <w:rFonts w:ascii="Times New Roman" w:hAnsi="Times New Roman" w:cs="Times New Roman"/>
          <w:sz w:val="28"/>
          <w:szCs w:val="28"/>
        </w:rPr>
        <w:t xml:space="preserve">Доходы, полученные кооперативом от разрешенных в соответствии с пунктом 14 настоящего устава видов деятельности, которые приносят доход и служат достижению целей, ради которых кооператив создан, могут быть направлены в паевой фонд кооператива на цели </w:t>
      </w:r>
      <w:r w:rsidRPr="007730E2">
        <w:rPr>
          <w:rFonts w:ascii="Times New Roman" w:hAnsi="Times New Roman" w:cs="Times New Roman"/>
          <w:sz w:val="28"/>
          <w:szCs w:val="28"/>
        </w:rPr>
        <w:lastRenderedPageBreak/>
        <w:t xml:space="preserve">увеличения размеров </w:t>
      </w:r>
      <w:proofErr w:type="spellStart"/>
      <w:r w:rsidRPr="007730E2">
        <w:rPr>
          <w:rFonts w:ascii="Times New Roman" w:hAnsi="Times New Roman" w:cs="Times New Roman"/>
          <w:sz w:val="28"/>
          <w:szCs w:val="28"/>
        </w:rPr>
        <w:t>паенакоплений</w:t>
      </w:r>
      <w:proofErr w:type="spellEnd"/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 в порядке, устанавливаемом решением общего собрания членов кооператива.</w:t>
      </w:r>
      <w:proofErr w:type="gramEnd"/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19. В случае ликвидации кооператива имущество кооператива, оставшееся после удовлетворения требований кредиторов, распределяется между членами кооператива пропорционально размеру </w:t>
      </w:r>
      <w:proofErr w:type="spellStart"/>
      <w:r w:rsidRPr="007730E2">
        <w:rPr>
          <w:rFonts w:ascii="Times New Roman" w:hAnsi="Times New Roman" w:cs="Times New Roman"/>
          <w:sz w:val="28"/>
          <w:szCs w:val="28"/>
        </w:rPr>
        <w:t>паенакопления</w:t>
      </w:r>
      <w:proofErr w:type="spellEnd"/>
      <w:r w:rsidRPr="007730E2">
        <w:rPr>
          <w:rFonts w:ascii="Times New Roman" w:hAnsi="Times New Roman" w:cs="Times New Roman"/>
          <w:sz w:val="28"/>
          <w:szCs w:val="28"/>
        </w:rPr>
        <w:t>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20. В случае если имущество кооператива не может быть разделено, с согласия всех членов кооператива имущество кооператива продается с публичных торгов, а вырученные от продажи имущества кооператива денежные средства распределяются между членами кооператива пропорционально размеру </w:t>
      </w:r>
      <w:proofErr w:type="spellStart"/>
      <w:r w:rsidRPr="007730E2">
        <w:rPr>
          <w:rFonts w:ascii="Times New Roman" w:hAnsi="Times New Roman" w:cs="Times New Roman"/>
          <w:sz w:val="28"/>
          <w:szCs w:val="28"/>
        </w:rPr>
        <w:t>паенакопления</w:t>
      </w:r>
      <w:proofErr w:type="spellEnd"/>
      <w:r w:rsidRPr="007730E2">
        <w:rPr>
          <w:rFonts w:ascii="Times New Roman" w:hAnsi="Times New Roman" w:cs="Times New Roman"/>
          <w:sz w:val="28"/>
          <w:szCs w:val="28"/>
        </w:rPr>
        <w:t>.</w:t>
      </w:r>
    </w:p>
    <w:p w:rsidR="006C44AC" w:rsidRPr="007730E2" w:rsidRDefault="006C44AC" w:rsidP="006C44AC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4AC" w:rsidRPr="00DF0A09" w:rsidRDefault="006C44AC" w:rsidP="006C44AC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0A09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IV</w:t>
      </w:r>
      <w:r w:rsidRPr="00DF0A09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 Порядок приема в члены кооператива </w:t>
      </w:r>
    </w:p>
    <w:p w:rsidR="006C44AC" w:rsidRPr="00DF0A09" w:rsidRDefault="006C44AC" w:rsidP="006C44AC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DF0A09">
        <w:rPr>
          <w:rFonts w:ascii="Times New Roman" w:hAnsi="Times New Roman" w:cs="Times New Roman"/>
          <w:b/>
          <w:i/>
          <w:sz w:val="28"/>
          <w:szCs w:val="28"/>
          <w:u w:val="single"/>
        </w:rPr>
        <w:t>и прекращения членства в кооперативе</w:t>
      </w:r>
    </w:p>
    <w:p w:rsidR="006C44AC" w:rsidRPr="00DF0A09" w:rsidRDefault="006C44AC" w:rsidP="006C44AC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C40277" w:rsidRPr="00C40277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277">
        <w:rPr>
          <w:rFonts w:ascii="Times New Roman" w:hAnsi="Times New Roman" w:cs="Times New Roman"/>
          <w:sz w:val="28"/>
          <w:szCs w:val="28"/>
        </w:rPr>
        <w:t>23. </w:t>
      </w:r>
      <w:proofErr w:type="gramStart"/>
      <w:r w:rsidRPr="00C40277">
        <w:rPr>
          <w:rFonts w:ascii="Times New Roman" w:hAnsi="Times New Roman" w:cs="Times New Roman"/>
          <w:sz w:val="28"/>
          <w:szCs w:val="28"/>
        </w:rPr>
        <w:t>Право быть принятыми в члены кооператива имеют граждане, достигшие возраста 16 лет, относящиеся к категориям граждан, перечень которых определен Правительством Российской Федерации или органами государственной власти субъектов Российской Федерации в соответствии с частью 4 статьи 16</w:t>
      </w:r>
      <w:r w:rsidR="00570EA5" w:rsidRPr="00C40277">
        <w:rPr>
          <w:rFonts w:ascii="Times New Roman" w:hAnsi="Times New Roman" w:cs="Times New Roman"/>
          <w:sz w:val="28"/>
          <w:szCs w:val="28"/>
        </w:rPr>
        <w:t>.5</w:t>
      </w:r>
      <w:r w:rsidRPr="00C40277">
        <w:rPr>
          <w:rFonts w:ascii="Times New Roman" w:hAnsi="Times New Roman" w:cs="Times New Roman"/>
          <w:sz w:val="28"/>
          <w:szCs w:val="28"/>
        </w:rPr>
        <w:t xml:space="preserve"> Федерального закона «О содействии развитию жилищного строительства», и включенные в списки граждан, имеющих право быть принятыми в члены кооператива</w:t>
      </w:r>
      <w:ins w:id="0" w:author="umq4pgka7ou6@mail.ru" w:date="2020-09-18T12:02:00Z">
        <w:r w:rsidR="00C8098D">
          <w:rPr>
            <w:rFonts w:ascii="Times New Roman" w:hAnsi="Times New Roman" w:cs="Times New Roman"/>
            <w:sz w:val="28"/>
            <w:szCs w:val="28"/>
          </w:rPr>
          <w:t>,</w:t>
        </w:r>
        <w:r w:rsidR="00C8098D" w:rsidRPr="00C8098D">
          <w:rPr>
            <w:rFonts w:ascii="Times New Roman" w:hAnsi="Times New Roman" w:cs="Times New Roman"/>
            <w:sz w:val="28"/>
            <w:szCs w:val="28"/>
          </w:rPr>
          <w:t xml:space="preserve"> </w:t>
        </w:r>
        <w:r w:rsidR="00C8098D">
          <w:rPr>
            <w:rFonts w:ascii="Times New Roman" w:hAnsi="Times New Roman" w:cs="Times New Roman"/>
            <w:sz w:val="28"/>
            <w:szCs w:val="28"/>
          </w:rPr>
          <w:t xml:space="preserve">а также иные граждане, </w:t>
        </w:r>
      </w:ins>
      <w:ins w:id="1" w:author="umq4pgka7ou6@mail.ru" w:date="2020-09-18T12:06:00Z">
        <w:r w:rsidR="00C8098D">
          <w:rPr>
            <w:rFonts w:ascii="Times New Roman" w:hAnsi="Times New Roman" w:cs="Times New Roman"/>
            <w:sz w:val="28"/>
            <w:szCs w:val="28"/>
          </w:rPr>
          <w:t>которые</w:t>
        </w:r>
        <w:proofErr w:type="gramEnd"/>
        <w:r w:rsidR="00C8098D">
          <w:rPr>
            <w:rFonts w:ascii="Times New Roman" w:hAnsi="Times New Roman" w:cs="Times New Roman"/>
            <w:sz w:val="28"/>
            <w:szCs w:val="28"/>
          </w:rPr>
          <w:t xml:space="preserve"> в порядке, установленном законодательством, приобрели право собственности на</w:t>
        </w:r>
      </w:ins>
      <w:ins w:id="2" w:author="umq4pgka7ou6@mail.ru" w:date="2020-09-18T12:02:00Z">
        <w:r w:rsidR="00C8098D">
          <w:rPr>
            <w:rFonts w:ascii="Times New Roman" w:hAnsi="Times New Roman" w:cs="Times New Roman"/>
            <w:sz w:val="28"/>
            <w:szCs w:val="28"/>
          </w:rPr>
          <w:t xml:space="preserve"> индивидуальны</w:t>
        </w:r>
      </w:ins>
      <w:ins w:id="3" w:author="umq4pgka7ou6@mail.ru" w:date="2020-09-18T12:06:00Z">
        <w:r w:rsidR="00C8098D">
          <w:rPr>
            <w:rFonts w:ascii="Times New Roman" w:hAnsi="Times New Roman" w:cs="Times New Roman"/>
            <w:sz w:val="28"/>
            <w:szCs w:val="28"/>
          </w:rPr>
          <w:t>й</w:t>
        </w:r>
      </w:ins>
      <w:ins w:id="4" w:author="umq4pgka7ou6@mail.ru" w:date="2020-09-18T12:02:00Z">
        <w:r w:rsidR="00C8098D">
          <w:rPr>
            <w:rFonts w:ascii="Times New Roman" w:hAnsi="Times New Roman" w:cs="Times New Roman"/>
            <w:sz w:val="28"/>
            <w:szCs w:val="28"/>
          </w:rPr>
          <w:t xml:space="preserve"> жилой дом и (или) земельный участок, </w:t>
        </w:r>
      </w:ins>
      <w:ins w:id="5" w:author="umq4pgka7ou6@mail.ru" w:date="2020-09-18T12:09:00Z">
        <w:r w:rsidR="00247C92">
          <w:rPr>
            <w:rFonts w:ascii="Times New Roman" w:hAnsi="Times New Roman" w:cs="Times New Roman"/>
            <w:sz w:val="28"/>
            <w:szCs w:val="28"/>
          </w:rPr>
          <w:t xml:space="preserve">первоначальное право </w:t>
        </w:r>
        <w:proofErr w:type="gramStart"/>
        <w:r w:rsidR="00247C92">
          <w:rPr>
            <w:rFonts w:ascii="Times New Roman" w:hAnsi="Times New Roman" w:cs="Times New Roman"/>
            <w:sz w:val="28"/>
            <w:szCs w:val="28"/>
          </w:rPr>
          <w:t>собственности</w:t>
        </w:r>
        <w:proofErr w:type="gramEnd"/>
        <w:r w:rsidR="00247C92">
          <w:rPr>
            <w:rFonts w:ascii="Times New Roman" w:hAnsi="Times New Roman" w:cs="Times New Roman"/>
            <w:sz w:val="28"/>
            <w:szCs w:val="28"/>
          </w:rPr>
          <w:t xml:space="preserve"> на которые возникло в порядке передачи от</w:t>
        </w:r>
      </w:ins>
      <w:ins w:id="6" w:author="umq4pgka7ou6@mail.ru" w:date="2020-09-18T12:08:00Z">
        <w:r w:rsidR="00C8098D">
          <w:rPr>
            <w:rFonts w:ascii="Times New Roman" w:hAnsi="Times New Roman" w:cs="Times New Roman"/>
            <w:sz w:val="28"/>
            <w:szCs w:val="28"/>
          </w:rPr>
          <w:t xml:space="preserve"> ЖСК «Университетский городок КФУ»</w:t>
        </w:r>
      </w:ins>
      <w:r w:rsidRPr="00C40277">
        <w:rPr>
          <w:rFonts w:ascii="Times New Roman" w:hAnsi="Times New Roman" w:cs="Times New Roman"/>
          <w:sz w:val="28"/>
          <w:szCs w:val="28"/>
        </w:rPr>
        <w:t>.</w:t>
      </w:r>
    </w:p>
    <w:p w:rsidR="006C44AC" w:rsidRPr="007730E2" w:rsidDel="00247C92" w:rsidRDefault="006C44AC" w:rsidP="006C44AC">
      <w:pPr>
        <w:pStyle w:val="ConsPlusNormal"/>
        <w:spacing w:line="360" w:lineRule="atLeast"/>
        <w:ind w:firstLine="709"/>
        <w:jc w:val="both"/>
        <w:rPr>
          <w:del w:id="7" w:author="umq4pgka7ou6@mail.ru" w:date="2020-09-18T12:12:00Z"/>
          <w:rFonts w:ascii="Times New Roman" w:hAnsi="Times New Roman" w:cs="Times New Roman"/>
          <w:sz w:val="28"/>
          <w:szCs w:val="28"/>
        </w:rPr>
      </w:pPr>
      <w:del w:id="8" w:author="umq4pgka7ou6@mail.ru" w:date="2020-09-18T12:12:00Z">
        <w:r w:rsidRPr="007730E2" w:rsidDel="00247C92">
          <w:rPr>
            <w:rFonts w:ascii="Times New Roman" w:hAnsi="Times New Roman" w:cs="Times New Roman"/>
            <w:sz w:val="28"/>
            <w:szCs w:val="28"/>
          </w:rPr>
          <w:delText>24. </w:delText>
        </w:r>
        <w:r w:rsidR="00EB3ABB" w:rsidRPr="007730E2" w:rsidDel="00247C92">
          <w:rPr>
            <w:rFonts w:ascii="Times New Roman" w:hAnsi="Times New Roman" w:cs="Times New Roman"/>
            <w:sz w:val="28"/>
            <w:szCs w:val="28"/>
          </w:rPr>
          <w:delText xml:space="preserve">Кооператив, создаваемый в целях строительства жилых помещений, </w:delText>
        </w:r>
        <w:r w:rsidR="00EB3ABB" w:rsidDel="00247C92">
          <w:rPr>
            <w:rFonts w:ascii="Times New Roman" w:hAnsi="Times New Roman" w:cs="Times New Roman"/>
            <w:sz w:val="28"/>
            <w:szCs w:val="28"/>
          </w:rPr>
          <w:delText xml:space="preserve">и </w:delText>
        </w:r>
        <w:r w:rsidR="00EB3ABB" w:rsidRPr="007730E2" w:rsidDel="00247C92">
          <w:rPr>
            <w:rFonts w:ascii="Times New Roman" w:hAnsi="Times New Roman" w:cs="Times New Roman"/>
            <w:sz w:val="28"/>
            <w:szCs w:val="28"/>
          </w:rPr>
          <w:delText>объектов инженерной инфраструктуры и объектов для эксплуатации жилья, создается в количестве не менее 5</w:delText>
        </w:r>
        <w:r w:rsidR="00EB3ABB" w:rsidDel="00247C92">
          <w:rPr>
            <w:rFonts w:ascii="Times New Roman" w:hAnsi="Times New Roman" w:cs="Times New Roman"/>
            <w:sz w:val="28"/>
            <w:szCs w:val="28"/>
          </w:rPr>
          <w:delText xml:space="preserve"> членов кооператива</w:delText>
        </w:r>
        <w:r w:rsidR="00EB3ABB" w:rsidRPr="007730E2" w:rsidDel="00247C92">
          <w:rPr>
            <w:rFonts w:ascii="Times New Roman" w:hAnsi="Times New Roman" w:cs="Times New Roman"/>
            <w:sz w:val="28"/>
            <w:szCs w:val="28"/>
          </w:rPr>
          <w:delText xml:space="preserve"> и не более</w:delText>
        </w:r>
        <w:r w:rsidR="00EB3ABB" w:rsidDel="00247C92">
          <w:rPr>
            <w:rFonts w:ascii="Times New Roman" w:hAnsi="Times New Roman" w:cs="Times New Roman"/>
            <w:sz w:val="28"/>
            <w:szCs w:val="28"/>
          </w:rPr>
          <w:delText xml:space="preserve"> количества создаваемых на земельном участке, </w:delText>
        </w:r>
        <w:r w:rsidR="00EB3ABB" w:rsidRPr="00776A42" w:rsidDel="00247C92">
          <w:rPr>
            <w:rFonts w:ascii="Times New Roman" w:hAnsi="Times New Roman" w:cs="Times New Roman"/>
            <w:sz w:val="28"/>
            <w:szCs w:val="28"/>
          </w:rPr>
          <w:delText>передаваемом кооперативу, и предназначенных для проживания одной семьи</w:delText>
        </w:r>
        <w:r w:rsidR="00EB3ABB" w:rsidRPr="007730E2" w:rsidDel="00247C9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776A42" w:rsidRPr="007730E2" w:rsidDel="00247C92" w:rsidRDefault="006C44AC" w:rsidP="0048303E">
      <w:pPr>
        <w:pStyle w:val="ConsPlusNormal"/>
        <w:spacing w:line="360" w:lineRule="atLeast"/>
        <w:jc w:val="both"/>
        <w:rPr>
          <w:del w:id="9" w:author="umq4pgka7ou6@mail.ru" w:date="2020-09-18T12:12:00Z"/>
          <w:rFonts w:ascii="Times New Roman" w:hAnsi="Times New Roman" w:cs="Times New Roman"/>
          <w:sz w:val="28"/>
          <w:szCs w:val="28"/>
        </w:rPr>
      </w:pPr>
      <w:del w:id="10" w:author="umq4pgka7ou6@mail.ru" w:date="2020-09-18T12:12:00Z">
        <w:r w:rsidRPr="007730E2" w:rsidDel="00247C92">
          <w:rPr>
            <w:rFonts w:ascii="Times New Roman" w:hAnsi="Times New Roman" w:cs="Times New Roman"/>
            <w:sz w:val="28"/>
            <w:szCs w:val="28"/>
          </w:rPr>
          <w:delText xml:space="preserve">При этом количество паев в кооперативе равняется количеству </w:delText>
        </w:r>
        <w:r w:rsidR="0048303E" w:rsidRPr="007730E2" w:rsidDel="00247C92">
          <w:rPr>
            <w:rFonts w:ascii="Times New Roman" w:hAnsi="Times New Roman" w:cs="Times New Roman"/>
            <w:sz w:val="28"/>
            <w:szCs w:val="28"/>
          </w:rPr>
          <w:delText>строящихся жилых домов, п</w:delText>
        </w:r>
        <w:r w:rsidRPr="007730E2" w:rsidDel="00247C92">
          <w:rPr>
            <w:rFonts w:ascii="Times New Roman" w:hAnsi="Times New Roman" w:cs="Times New Roman"/>
            <w:sz w:val="28"/>
            <w:szCs w:val="28"/>
          </w:rPr>
          <w:delText>редназначе</w:delText>
        </w:r>
        <w:r w:rsidR="0048303E" w:rsidRPr="007730E2" w:rsidDel="00247C92">
          <w:rPr>
            <w:rFonts w:ascii="Times New Roman" w:hAnsi="Times New Roman" w:cs="Times New Roman"/>
            <w:sz w:val="28"/>
            <w:szCs w:val="28"/>
          </w:rPr>
          <w:delText>нных для проживания одной семьи</w:delText>
        </w:r>
        <w:r w:rsidR="006A62FB" w:rsidDel="00247C92">
          <w:rPr>
            <w:rFonts w:ascii="Times New Roman" w:hAnsi="Times New Roman" w:cs="Times New Roman"/>
            <w:sz w:val="28"/>
            <w:szCs w:val="28"/>
          </w:rPr>
          <w:delText>.</w:delText>
        </w:r>
      </w:del>
    </w:p>
    <w:p w:rsidR="006C44AC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25. Членами кооператива со дня его государственной регистрации в качестве юридического лица становятся лица, проголосовавшие за организацию кооператива.</w:t>
      </w:r>
    </w:p>
    <w:p w:rsidR="00C9503D" w:rsidRPr="00C9503D" w:rsidRDefault="00C9503D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C9503D">
        <w:rPr>
          <w:rFonts w:ascii="Times New Roman" w:hAnsi="Times New Roman" w:cs="Times New Roman"/>
          <w:i/>
          <w:sz w:val="28"/>
          <w:szCs w:val="28"/>
          <w:u w:val="single"/>
        </w:rPr>
        <w:t>п. 26 Устава ЖСК удален в соответствии с решением конференции от 06.04.2018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lastRenderedPageBreak/>
        <w:t>27. Отношения между кооперативом и его членами возникают на основании членства в кооперативе в соответствии с требованиями Гражданского кодекса Российской Федерации, Жилищного кодекса Российской Федерации, принятых в соответствии с ними нормативных правовых актов и настоящего устава.</w:t>
      </w:r>
    </w:p>
    <w:p w:rsidR="006C44AC" w:rsidRPr="007730E2" w:rsidDel="00247C92" w:rsidRDefault="006C44AC" w:rsidP="006C44AC">
      <w:pPr>
        <w:pStyle w:val="ConsPlusNormal"/>
        <w:spacing w:line="360" w:lineRule="atLeast"/>
        <w:ind w:firstLine="709"/>
        <w:jc w:val="both"/>
        <w:rPr>
          <w:del w:id="11" w:author="umq4pgka7ou6@mail.ru" w:date="2020-09-18T12:13:00Z"/>
          <w:rFonts w:ascii="Times New Roman" w:hAnsi="Times New Roman" w:cs="Times New Roman"/>
          <w:sz w:val="28"/>
          <w:szCs w:val="28"/>
        </w:rPr>
      </w:pPr>
      <w:del w:id="12" w:author="umq4pgka7ou6@mail.ru" w:date="2020-09-18T12:13:00Z">
        <w:r w:rsidRPr="007730E2" w:rsidDel="00247C92">
          <w:rPr>
            <w:rFonts w:ascii="Times New Roman" w:hAnsi="Times New Roman" w:cs="Times New Roman"/>
            <w:sz w:val="28"/>
            <w:szCs w:val="28"/>
          </w:rPr>
          <w:delText>28. В случае прекращения членства в кооперативе в связи с выходом или исключением члена кооператива из кооператива, в результате которого появляется возможность вступления в кооператив новых членов, право быть принятыми в члены кооператива возникает только у граждан, указанных в пункте 23 настоящего устава.</w:delText>
        </w:r>
      </w:del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29. Кооператив ведет реестр членов кооператива, в котором должны содержаться следующие сведения об этих лицах: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1) фамилия, имя, отчество;</w:t>
      </w:r>
    </w:p>
    <w:p w:rsidR="006C44AC" w:rsidRPr="007730E2" w:rsidRDefault="006C44AC" w:rsidP="006C44AC">
      <w:pPr>
        <w:spacing w:line="360" w:lineRule="atLeast"/>
        <w:ind w:firstLine="720"/>
        <w:rPr>
          <w:sz w:val="28"/>
          <w:szCs w:val="28"/>
        </w:rPr>
      </w:pPr>
      <w:r w:rsidRPr="007730E2">
        <w:rPr>
          <w:sz w:val="28"/>
          <w:szCs w:val="28"/>
        </w:rPr>
        <w:t>2) реквизиты основного документа, удостоверяющего личность члена кооператива;</w:t>
      </w:r>
    </w:p>
    <w:p w:rsidR="006C44AC" w:rsidRPr="007730E2" w:rsidRDefault="006C44AC" w:rsidP="006C44AC">
      <w:pPr>
        <w:spacing w:line="360" w:lineRule="atLeast"/>
        <w:ind w:firstLine="720"/>
        <w:rPr>
          <w:sz w:val="28"/>
          <w:szCs w:val="28"/>
        </w:rPr>
      </w:pPr>
      <w:r w:rsidRPr="007730E2">
        <w:rPr>
          <w:sz w:val="28"/>
          <w:szCs w:val="28"/>
        </w:rPr>
        <w:t>3) почтовый адрес, номера телефонов, адрес электронной почты</w:t>
      </w:r>
      <w:r w:rsidRPr="007730E2">
        <w:rPr>
          <w:sz w:val="28"/>
          <w:szCs w:val="28"/>
        </w:rPr>
        <w:br/>
        <w:t>(при наличии) для оперативной связи с членами кооператива;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4) размер пая;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5) сведения о виде жилого помещения (</w:t>
      </w:r>
      <w:r w:rsidR="0048303E" w:rsidRPr="007730E2">
        <w:rPr>
          <w:rFonts w:ascii="Times New Roman" w:hAnsi="Times New Roman" w:cs="Times New Roman"/>
          <w:sz w:val="28"/>
          <w:szCs w:val="28"/>
        </w:rPr>
        <w:t>индивидуальный жилой дом)</w:t>
      </w:r>
      <w:r w:rsidRPr="007730E2">
        <w:rPr>
          <w:rFonts w:ascii="Times New Roman" w:hAnsi="Times New Roman" w:cs="Times New Roman"/>
          <w:sz w:val="28"/>
          <w:szCs w:val="28"/>
        </w:rPr>
        <w:t xml:space="preserve"> и площади жилого помещения, соответствующи</w:t>
      </w:r>
      <w:r w:rsidR="0048303E" w:rsidRPr="007730E2">
        <w:rPr>
          <w:rFonts w:ascii="Times New Roman" w:hAnsi="Times New Roman" w:cs="Times New Roman"/>
          <w:sz w:val="28"/>
          <w:szCs w:val="28"/>
        </w:rPr>
        <w:t>е</w:t>
      </w:r>
      <w:r w:rsidR="0005303A">
        <w:rPr>
          <w:rFonts w:ascii="Times New Roman" w:hAnsi="Times New Roman" w:cs="Times New Roman"/>
          <w:sz w:val="28"/>
          <w:szCs w:val="28"/>
        </w:rPr>
        <w:t xml:space="preserve"> размеру пая члена кооператива</w:t>
      </w:r>
      <w:r w:rsidR="00B645CB" w:rsidRPr="007730E2">
        <w:rPr>
          <w:rFonts w:ascii="Times New Roman" w:hAnsi="Times New Roman" w:cs="Times New Roman"/>
          <w:sz w:val="28"/>
          <w:szCs w:val="28"/>
        </w:rPr>
        <w:t>;</w:t>
      </w:r>
    </w:p>
    <w:p w:rsidR="006C44AC" w:rsidRPr="007730E2" w:rsidDel="00220720" w:rsidRDefault="006C44AC" w:rsidP="006C44AC">
      <w:pPr>
        <w:pStyle w:val="ConsPlusNormal"/>
        <w:spacing w:line="360" w:lineRule="atLeast"/>
        <w:ind w:firstLine="709"/>
        <w:jc w:val="both"/>
        <w:rPr>
          <w:del w:id="13" w:author="umq4pgka7ou6@mail.ru" w:date="2020-09-18T12:17:00Z"/>
          <w:rFonts w:ascii="Times New Roman" w:hAnsi="Times New Roman" w:cs="Times New Roman"/>
          <w:sz w:val="28"/>
          <w:szCs w:val="28"/>
        </w:rPr>
      </w:pPr>
      <w:del w:id="14" w:author="umq4pgka7ou6@mail.ru" w:date="2020-09-18T12:17:00Z">
        <w:r w:rsidRPr="007730E2" w:rsidDel="00220720">
          <w:rPr>
            <w:rFonts w:ascii="Times New Roman" w:hAnsi="Times New Roman" w:cs="Times New Roman"/>
            <w:sz w:val="28"/>
            <w:szCs w:val="28"/>
          </w:rPr>
          <w:delText>6) наименования и реквизиты документов, которыми утверждены списки граждан, имеющих право на вступление в члены кооператива;</w:delText>
        </w:r>
      </w:del>
    </w:p>
    <w:p w:rsidR="006C44AC" w:rsidRPr="007730E2" w:rsidDel="00220720" w:rsidRDefault="006C44AC" w:rsidP="006C44AC">
      <w:pPr>
        <w:pStyle w:val="ConsPlusNormal"/>
        <w:spacing w:line="360" w:lineRule="atLeast"/>
        <w:ind w:firstLine="709"/>
        <w:jc w:val="both"/>
        <w:rPr>
          <w:del w:id="15" w:author="umq4pgka7ou6@mail.ru" w:date="2020-09-18T12:16:00Z"/>
          <w:rFonts w:ascii="Times New Roman" w:hAnsi="Times New Roman" w:cs="Times New Roman"/>
          <w:sz w:val="28"/>
          <w:szCs w:val="28"/>
        </w:rPr>
      </w:pPr>
      <w:del w:id="16" w:author="umq4pgka7ou6@mail.ru" w:date="2020-09-18T12:16:00Z">
        <w:r w:rsidRPr="007730E2" w:rsidDel="00220720">
          <w:rPr>
            <w:rFonts w:ascii="Times New Roman" w:hAnsi="Times New Roman" w:cs="Times New Roman"/>
            <w:sz w:val="28"/>
            <w:szCs w:val="28"/>
          </w:rPr>
          <w:delText>7) сведения о передаче членом кооператива пая в залог (в случае передачи пая в залог);</w:delText>
        </w:r>
      </w:del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8) иные сведения о члене кооператива по перечню, утвержденном</w:t>
      </w:r>
      <w:r w:rsidR="00B645CB" w:rsidRPr="007730E2">
        <w:rPr>
          <w:rFonts w:ascii="Times New Roman" w:hAnsi="Times New Roman" w:cs="Times New Roman"/>
          <w:sz w:val="28"/>
          <w:szCs w:val="28"/>
        </w:rPr>
        <w:t xml:space="preserve">у </w:t>
      </w:r>
      <w:r w:rsidR="0005303A">
        <w:rPr>
          <w:rFonts w:ascii="Times New Roman" w:hAnsi="Times New Roman" w:cs="Times New Roman"/>
          <w:sz w:val="28"/>
          <w:szCs w:val="28"/>
        </w:rPr>
        <w:t xml:space="preserve">конференцией </w:t>
      </w:r>
      <w:r w:rsidRPr="007730E2">
        <w:rPr>
          <w:rFonts w:ascii="Times New Roman" w:hAnsi="Times New Roman" w:cs="Times New Roman"/>
          <w:sz w:val="28"/>
          <w:szCs w:val="28"/>
        </w:rPr>
        <w:t>членов кооператива.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30. Член кооператива обязан информировать правление кооператива об изменении сведений, предусмотренных пунктом 29 настоящего устава</w:t>
      </w:r>
      <w:r w:rsidR="00B645CB" w:rsidRPr="007730E2">
        <w:rPr>
          <w:rFonts w:ascii="Times New Roman" w:hAnsi="Times New Roman" w:cs="Times New Roman"/>
          <w:sz w:val="28"/>
          <w:szCs w:val="28"/>
        </w:rPr>
        <w:t xml:space="preserve"> в срок, не превышающий 10 дней со дня наступления таких изменений</w:t>
      </w:r>
      <w:r w:rsidRPr="007730E2">
        <w:rPr>
          <w:rFonts w:ascii="Times New Roman" w:hAnsi="Times New Roman" w:cs="Times New Roman"/>
          <w:sz w:val="28"/>
          <w:szCs w:val="28"/>
        </w:rPr>
        <w:t>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31. Граждане, желающие вступить в члены кооператива, подают в правление кооператива заявление (в письменной форме) о приеме в члены кооператива, в котором указывают сведения, предусмотренные подпунктами 1 - 3, 5</w:t>
      </w:r>
      <w:del w:id="17" w:author="umq4pgka7ou6@mail.ru" w:date="2020-09-18T12:18:00Z">
        <w:r w:rsidRPr="007730E2" w:rsidDel="00220720">
          <w:rPr>
            <w:rFonts w:ascii="Times New Roman" w:hAnsi="Times New Roman" w:cs="Times New Roman"/>
            <w:sz w:val="28"/>
            <w:szCs w:val="28"/>
          </w:rPr>
          <w:delText>, 6</w:delText>
        </w:r>
      </w:del>
      <w:r w:rsidRPr="007730E2">
        <w:rPr>
          <w:rFonts w:ascii="Times New Roman" w:hAnsi="Times New Roman" w:cs="Times New Roman"/>
          <w:sz w:val="28"/>
          <w:szCs w:val="28"/>
        </w:rPr>
        <w:t xml:space="preserve"> и 8 пункта 29 настоящего устава.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32. Заявление о приеме в члены кооператива должно быть рассмотрено правлением кооператива в течение 30 дней со дня его подачи и утверждено решением </w:t>
      </w:r>
      <w:r w:rsidR="0005303A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7730E2">
        <w:rPr>
          <w:rFonts w:ascii="Times New Roman" w:hAnsi="Times New Roman" w:cs="Times New Roman"/>
          <w:sz w:val="28"/>
          <w:szCs w:val="28"/>
        </w:rPr>
        <w:t>членов кооператива.</w:t>
      </w:r>
    </w:p>
    <w:p w:rsidR="006C44AC" w:rsidRPr="007730E2" w:rsidRDefault="00EB3ABB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lastRenderedPageBreak/>
        <w:t>Правление кооператива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0E2">
        <w:rPr>
          <w:rFonts w:ascii="Times New Roman" w:hAnsi="Times New Roman" w:cs="Times New Roman"/>
          <w:sz w:val="28"/>
          <w:szCs w:val="28"/>
        </w:rPr>
        <w:t xml:space="preserve">уведомляет в </w:t>
      </w:r>
      <w:r w:rsidRPr="00A93FF4">
        <w:rPr>
          <w:rFonts w:ascii="Times New Roman" w:hAnsi="Times New Roman" w:cs="Times New Roman"/>
          <w:sz w:val="28"/>
          <w:szCs w:val="28"/>
        </w:rPr>
        <w:t>письменной форме, а также по</w:t>
      </w:r>
      <w:r>
        <w:rPr>
          <w:rFonts w:ascii="Times New Roman" w:hAnsi="Times New Roman" w:cs="Times New Roman"/>
          <w:sz w:val="28"/>
          <w:szCs w:val="28"/>
        </w:rPr>
        <w:t xml:space="preserve">средствам электронной почты и связи </w:t>
      </w:r>
      <w:r w:rsidRPr="007730E2">
        <w:rPr>
          <w:rFonts w:ascii="Times New Roman" w:hAnsi="Times New Roman" w:cs="Times New Roman"/>
          <w:sz w:val="28"/>
          <w:szCs w:val="28"/>
        </w:rPr>
        <w:t xml:space="preserve">члена кооператива о принятом правлением кооператива предварительном решении, содержащем рекомендацию по вопросу о принятии гражданина в члены кооператива, и внесении проекта решения на рассмотрение </w:t>
      </w:r>
      <w:r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7730E2">
        <w:rPr>
          <w:rFonts w:ascii="Times New Roman" w:hAnsi="Times New Roman" w:cs="Times New Roman"/>
          <w:sz w:val="28"/>
          <w:szCs w:val="28"/>
        </w:rPr>
        <w:t>членов кооператива.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33. Гражданин признается членом кооператива со дня уплаты вступительного взноса после утверждения </w:t>
      </w:r>
      <w:r w:rsidR="0005303A">
        <w:rPr>
          <w:rFonts w:ascii="Times New Roman" w:hAnsi="Times New Roman" w:cs="Times New Roman"/>
          <w:sz w:val="28"/>
          <w:szCs w:val="28"/>
        </w:rPr>
        <w:t xml:space="preserve">конференцией </w:t>
      </w:r>
      <w:r w:rsidRPr="007730E2">
        <w:rPr>
          <w:rFonts w:ascii="Times New Roman" w:hAnsi="Times New Roman" w:cs="Times New Roman"/>
          <w:sz w:val="28"/>
          <w:szCs w:val="28"/>
        </w:rPr>
        <w:t>членов кооператива решения о приеме гражданина в члены кооператива.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34. Членство в кооперативе прекращается в случае: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1) добровольного выхода из членов кооператива;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2) исключения из членов кооператива</w:t>
      </w:r>
      <w:r w:rsidRPr="007730E2">
        <w:rPr>
          <w:rFonts w:ascii="Times New Roman" w:hAnsi="Times New Roman" w:cs="Times New Roman"/>
          <w:bCs/>
          <w:sz w:val="28"/>
          <w:szCs w:val="28"/>
        </w:rPr>
        <w:t>;</w:t>
      </w:r>
    </w:p>
    <w:p w:rsidR="006C44AC" w:rsidRPr="007730E2" w:rsidRDefault="006C44AC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3) ликвидации кооператива, в том числе в связи с его банкротством;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4) смерти гражданина, являющегося членом кооператива.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35. Заявление члена кооператива о добровольном выходе из членов кооператива должно быть рассмотрено правлением кооператива в течение 30 дней со дня его подачи и утверждено решением </w:t>
      </w:r>
      <w:r w:rsidR="00941C28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7730E2">
        <w:rPr>
          <w:rFonts w:ascii="Times New Roman" w:hAnsi="Times New Roman" w:cs="Times New Roman"/>
          <w:sz w:val="28"/>
          <w:szCs w:val="28"/>
        </w:rPr>
        <w:t>членов кооператива.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36. Член кооператива может быть исключен из кооператива на основании решения </w:t>
      </w:r>
      <w:r w:rsidR="00941C28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7730E2">
        <w:rPr>
          <w:rFonts w:ascii="Times New Roman" w:hAnsi="Times New Roman" w:cs="Times New Roman"/>
          <w:sz w:val="28"/>
          <w:szCs w:val="28"/>
        </w:rPr>
        <w:t>членов кооператива в случае грубого неисполнения этим членом без уважительных причин своих обязанностей, установленных Жилищным кодексом Российской Федерации и настоящим уставом, в том числе в случаях: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1) невыполнения требований настоящего устава после </w:t>
      </w:r>
      <w:r w:rsidR="00EB3ABB" w:rsidRPr="007730E2">
        <w:rPr>
          <w:rFonts w:ascii="Times New Roman" w:hAnsi="Times New Roman" w:cs="Times New Roman"/>
          <w:sz w:val="28"/>
          <w:szCs w:val="28"/>
        </w:rPr>
        <w:t>уведомления</w:t>
      </w:r>
      <w:r w:rsidR="00EB3ABB">
        <w:rPr>
          <w:rFonts w:ascii="Times New Roman" w:hAnsi="Times New Roman" w:cs="Times New Roman"/>
          <w:sz w:val="28"/>
          <w:szCs w:val="28"/>
        </w:rPr>
        <w:t xml:space="preserve"> </w:t>
      </w:r>
      <w:r w:rsidR="00EB3ABB" w:rsidRPr="007730E2">
        <w:rPr>
          <w:rFonts w:ascii="Times New Roman" w:hAnsi="Times New Roman" w:cs="Times New Roman"/>
          <w:sz w:val="28"/>
          <w:szCs w:val="28"/>
        </w:rPr>
        <w:t>в</w:t>
      </w:r>
      <w:r w:rsidRPr="007730E2">
        <w:rPr>
          <w:rFonts w:ascii="Times New Roman" w:hAnsi="Times New Roman" w:cs="Times New Roman"/>
          <w:sz w:val="28"/>
          <w:szCs w:val="28"/>
        </w:rPr>
        <w:t xml:space="preserve"> письменной форме правлением кооператива члена кооператива о допущенном нарушении;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2) грубого нарушения порядка внесения паевых и иных взносов, предусмотренных настоящим уставом, за исключением случаев, предусмотренных подпунктом 5 настоящего пункта. </w:t>
      </w:r>
      <w:proofErr w:type="gramStart"/>
      <w:r w:rsidRPr="007730E2">
        <w:rPr>
          <w:rFonts w:ascii="Times New Roman" w:hAnsi="Times New Roman" w:cs="Times New Roman"/>
          <w:sz w:val="28"/>
          <w:szCs w:val="28"/>
        </w:rPr>
        <w:t>Грубым нарушением порядка внесения паевых и иных взносов признается нарушение сроков</w:t>
      </w:r>
      <w:r w:rsidR="00A93FF4">
        <w:rPr>
          <w:rFonts w:ascii="Times New Roman" w:hAnsi="Times New Roman" w:cs="Times New Roman"/>
          <w:sz w:val="28"/>
          <w:szCs w:val="28"/>
        </w:rPr>
        <w:t xml:space="preserve"> их внесения</w:t>
      </w:r>
      <w:r w:rsidRPr="007730E2">
        <w:rPr>
          <w:rFonts w:ascii="Times New Roman" w:hAnsi="Times New Roman" w:cs="Times New Roman"/>
          <w:sz w:val="28"/>
          <w:szCs w:val="28"/>
        </w:rPr>
        <w:t xml:space="preserve"> или их внесение в неполном размере более 3 раз в течение 12 месяцев, если каждая просрочка составляет более 7 календарных дней или размер каждого внесения взносов в неполном размере - более 5 процентов подлежащей внесению суммы либо однократная просрочка внесения паевых и иных взносов составляла более 2 месяцев</w:t>
      </w:r>
      <w:proofErr w:type="gramEnd"/>
      <w:r w:rsidRPr="007730E2">
        <w:rPr>
          <w:rFonts w:ascii="Times New Roman" w:hAnsi="Times New Roman" w:cs="Times New Roman"/>
          <w:sz w:val="28"/>
          <w:szCs w:val="28"/>
        </w:rPr>
        <w:t xml:space="preserve"> подряд;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3) неоднократного (более 3 раз) неисполнения обязанностей члена кооператива, установленных жилищным законодательством или настоящим уставом, повлекших в результате действий (бездействия) члена </w:t>
      </w:r>
      <w:r w:rsidRPr="007730E2">
        <w:rPr>
          <w:rFonts w:ascii="Times New Roman" w:hAnsi="Times New Roman" w:cs="Times New Roman"/>
          <w:sz w:val="28"/>
          <w:szCs w:val="28"/>
        </w:rPr>
        <w:lastRenderedPageBreak/>
        <w:t>кооператива невозможность или существенное затруднение осуществления кооперативом своей деятельности;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4) причинения своими действиями (бездействием) ущерба имуществу кооператива и установленного в судебном порядке факта распространения сведений, порочащих деловую репутацию кооператива;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5) невнесения членом кооператива в установленный срок первого паевого взноса в счет оплаты пая;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6) продажи пая или уступки пая иным образом членом кооператива другому лицу с нарушением требований, предусмотренных частью 7 статьи 16</w:t>
      </w:r>
      <w:r w:rsidR="00941C28">
        <w:rPr>
          <w:rFonts w:ascii="Times New Roman" w:hAnsi="Times New Roman" w:cs="Times New Roman"/>
          <w:sz w:val="28"/>
          <w:szCs w:val="28"/>
        </w:rPr>
        <w:t>.5</w:t>
      </w:r>
      <w:r w:rsidRPr="007730E2">
        <w:rPr>
          <w:rFonts w:ascii="Times New Roman" w:hAnsi="Times New Roman" w:cs="Times New Roman"/>
          <w:sz w:val="28"/>
          <w:szCs w:val="28"/>
        </w:rPr>
        <w:t xml:space="preserve"> Федерального закона «О содействии развитию жилищного строительства»;</w:t>
      </w:r>
    </w:p>
    <w:p w:rsidR="006C44AC" w:rsidRPr="007730E2" w:rsidDel="008570C4" w:rsidRDefault="006C44AC" w:rsidP="006C44AC">
      <w:pPr>
        <w:pStyle w:val="ConsPlusNormal"/>
        <w:spacing w:line="360" w:lineRule="atLeast"/>
        <w:ind w:firstLine="709"/>
        <w:jc w:val="both"/>
        <w:rPr>
          <w:del w:id="18" w:author="umq4pgka7ou6@mail.ru" w:date="2020-09-18T12:25:00Z"/>
          <w:rFonts w:ascii="Times New Roman" w:hAnsi="Times New Roman" w:cs="Times New Roman"/>
          <w:sz w:val="28"/>
          <w:szCs w:val="28"/>
        </w:rPr>
      </w:pPr>
      <w:del w:id="19" w:author="umq4pgka7ou6@mail.ru" w:date="2020-09-18T12:25:00Z">
        <w:r w:rsidRPr="007730E2" w:rsidDel="008570C4">
          <w:rPr>
            <w:rFonts w:ascii="Times New Roman" w:hAnsi="Times New Roman" w:cs="Times New Roman"/>
            <w:sz w:val="28"/>
            <w:szCs w:val="28"/>
          </w:rPr>
          <w:delText>7) вступления в члены иного жилищно-строительного кооператива, создаваемого в целях обеспечения жилыми помещениями отдельных категорий граждан в соответствии с Федеральным законом «О содействии развитию жилищного строительства».</w:delText>
        </w:r>
      </w:del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37. Исключение из членов кооператива осуществляется на основании заявления члена кооператива решением </w:t>
      </w:r>
      <w:r w:rsidR="00576D4E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7730E2">
        <w:rPr>
          <w:rFonts w:ascii="Times New Roman" w:hAnsi="Times New Roman" w:cs="Times New Roman"/>
          <w:sz w:val="28"/>
          <w:szCs w:val="28"/>
        </w:rPr>
        <w:t>членов кооператива также в случае прекращения членства в нем в результате: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1) продажи или уступки пая иным образом членом кооператива другому лицу с соблюдением требований, предусмотренных частью 7 статьи 16</w:t>
      </w:r>
      <w:r w:rsidR="00576D4E">
        <w:rPr>
          <w:rFonts w:ascii="Times New Roman" w:hAnsi="Times New Roman" w:cs="Times New Roman"/>
          <w:sz w:val="28"/>
          <w:szCs w:val="28"/>
        </w:rPr>
        <w:t>.5</w:t>
      </w:r>
      <w:r w:rsidRPr="007730E2">
        <w:rPr>
          <w:rFonts w:ascii="Times New Roman" w:hAnsi="Times New Roman" w:cs="Times New Roman"/>
          <w:sz w:val="28"/>
          <w:szCs w:val="28"/>
        </w:rPr>
        <w:t xml:space="preserve"> Федерального закона «О содействии развитию жилищного строительства»;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2) отчуждения жилого помещения</w:t>
      </w:r>
      <w:r w:rsidRPr="007730E2">
        <w:rPr>
          <w:rFonts w:ascii="Times New Roman" w:hAnsi="Times New Roman" w:cs="Times New Roman"/>
          <w:bCs/>
          <w:sz w:val="28"/>
          <w:szCs w:val="28"/>
        </w:rPr>
        <w:t xml:space="preserve"> членом кооператива, оплатившим пай полностью.</w:t>
      </w:r>
    </w:p>
    <w:p w:rsidR="006C44AC" w:rsidRPr="007730E2" w:rsidRDefault="006C44AC" w:rsidP="006C44AC">
      <w:pPr>
        <w:pStyle w:val="ConsPlusNormal"/>
        <w:spacing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38. Правление кооператива письменно уведомляет члена кооператива о принятом правлением кооператива предварительном решении, содержащем рекомендацию по вопросу об исключении из членов кооператива, и внесении проекта решения на рассмотрение</w:t>
      </w:r>
      <w:r w:rsidR="00576D4E">
        <w:rPr>
          <w:rFonts w:ascii="Times New Roman" w:hAnsi="Times New Roman" w:cs="Times New Roman"/>
          <w:sz w:val="28"/>
          <w:szCs w:val="28"/>
        </w:rPr>
        <w:t xml:space="preserve"> конференцией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кооператива. Членство в кооперативе прекращается со дня принятия </w:t>
      </w:r>
      <w:r w:rsidR="00576D4E">
        <w:rPr>
          <w:rFonts w:ascii="Times New Roman" w:hAnsi="Times New Roman" w:cs="Times New Roman"/>
          <w:sz w:val="28"/>
          <w:szCs w:val="28"/>
        </w:rPr>
        <w:t xml:space="preserve">конференцией </w:t>
      </w:r>
      <w:r w:rsidRPr="007730E2">
        <w:rPr>
          <w:rFonts w:ascii="Times New Roman" w:hAnsi="Times New Roman" w:cs="Times New Roman"/>
          <w:sz w:val="28"/>
          <w:szCs w:val="28"/>
        </w:rPr>
        <w:t>членов кооператива решения об исключении из членов кооператива.</w:t>
      </w:r>
    </w:p>
    <w:p w:rsidR="006C44AC" w:rsidRPr="007730E2" w:rsidRDefault="006C44AC" w:rsidP="006C44AC">
      <w:pPr>
        <w:pStyle w:val="ConsPlusNormal"/>
        <w:spacing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39. В случае ликвидации кооператива членство в кооперативе всех членов кооператива прекращается со дня внесения записи о ликвидации кооператива в Единый государственный реестр юридических лиц.</w:t>
      </w:r>
    </w:p>
    <w:p w:rsidR="006C44AC" w:rsidRPr="007730E2" w:rsidRDefault="006C44AC" w:rsidP="006C44AC">
      <w:pPr>
        <w:autoSpaceDE w:val="0"/>
        <w:autoSpaceDN w:val="0"/>
        <w:adjustRightInd w:val="0"/>
        <w:spacing w:line="35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 xml:space="preserve">40. В случае смерти члена кооператива его наследники имеют преимущественное право на вступление в члены кооператива. </w:t>
      </w:r>
    </w:p>
    <w:p w:rsidR="006C44AC" w:rsidRPr="007730E2" w:rsidRDefault="006C44AC" w:rsidP="006C44AC">
      <w:pPr>
        <w:pStyle w:val="ConsPlusNormal"/>
        <w:spacing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41. В случае смерти члена кооператива преимущественное право на вступление в члены кооператива имеет его супруг (супруга) при условии, что этот супруг (супруга) имеет право на часть пая.</w:t>
      </w:r>
    </w:p>
    <w:p w:rsidR="006C44AC" w:rsidRPr="007730E2" w:rsidRDefault="006C44AC" w:rsidP="006C44AC">
      <w:pPr>
        <w:pStyle w:val="ConsPlusNormal"/>
        <w:spacing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lastRenderedPageBreak/>
        <w:t xml:space="preserve">42. Наследник члена кооператива, имеющий право на часть пая и проживавший совместно с наследодателем, имеет преимущественное право на вступление в члены кооператива в случае, если у супруга (супруги) наследодателя такое право отсутствует или супруг (супруга) отказался от вступления в члены кооператива. </w:t>
      </w:r>
    </w:p>
    <w:p w:rsidR="006C44AC" w:rsidRPr="007730E2" w:rsidRDefault="006C44AC" w:rsidP="006C44AC">
      <w:pPr>
        <w:pStyle w:val="ConsPlusNormal"/>
        <w:spacing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43. Наследник члена кооператива, не проживавший совместно с наследодателем, имеет преимущественное право на вступление в члены кооператива в случае, если граждане, указанные в пунктах 41 и 42 настоящего устава, отсутствуют или отказались от своего преимущественного права на вступление в члены кооператива.</w:t>
      </w:r>
    </w:p>
    <w:p w:rsidR="006C44AC" w:rsidRPr="007730E2" w:rsidRDefault="006C44AC" w:rsidP="006C44AC">
      <w:pPr>
        <w:pStyle w:val="ConsPlusNormal"/>
        <w:spacing w:line="35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44. </w:t>
      </w:r>
      <w:proofErr w:type="gramStart"/>
      <w:r w:rsidRPr="007730E2">
        <w:rPr>
          <w:rFonts w:ascii="Times New Roman" w:hAnsi="Times New Roman" w:cs="Times New Roman"/>
          <w:sz w:val="28"/>
          <w:szCs w:val="28"/>
        </w:rPr>
        <w:t xml:space="preserve">Член семьи, проживавший совместно с наследодателем и не являющийся его наследником, имеет преимущественное право на вступление в члены кооператива при условии оплаты им пая полностью, отсутствия граждан, указанных в </w:t>
      </w:r>
      <w:hyperlink r:id="rId14" w:history="1">
        <w:r w:rsidRPr="007730E2">
          <w:rPr>
            <w:rFonts w:ascii="Times New Roman" w:hAnsi="Times New Roman" w:cs="Times New Roman"/>
            <w:sz w:val="28"/>
            <w:szCs w:val="28"/>
          </w:rPr>
          <w:t>пунктах 4</w:t>
        </w:r>
      </w:hyperlink>
      <w:r w:rsidRPr="007730E2">
        <w:rPr>
          <w:rFonts w:ascii="Times New Roman" w:hAnsi="Times New Roman" w:cs="Times New Roman"/>
          <w:sz w:val="28"/>
          <w:szCs w:val="28"/>
        </w:rPr>
        <w:t>1 - </w:t>
      </w:r>
      <w:hyperlink r:id="rId15" w:history="1">
        <w:r w:rsidRPr="007730E2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Pr="007730E2">
        <w:rPr>
          <w:rFonts w:ascii="Times New Roman" w:hAnsi="Times New Roman" w:cs="Times New Roman"/>
          <w:sz w:val="28"/>
          <w:szCs w:val="28"/>
        </w:rPr>
        <w:t>3 настоящего устава, а  также в случае, если супруг (супруга) или проживавшие совместно с наследодателем другие наследники члена кооператива не имеют преимущественного права на вступление в члены</w:t>
      </w:r>
      <w:proofErr w:type="gramEnd"/>
      <w:r w:rsidRPr="007730E2">
        <w:rPr>
          <w:rFonts w:ascii="Times New Roman" w:hAnsi="Times New Roman" w:cs="Times New Roman"/>
          <w:sz w:val="28"/>
          <w:szCs w:val="28"/>
        </w:rPr>
        <w:t xml:space="preserve"> кооператива либо откажутся от вступления в члены кооператива.</w:t>
      </w:r>
    </w:p>
    <w:p w:rsidR="006C44AC" w:rsidRPr="007730E2" w:rsidRDefault="006C44AC" w:rsidP="006C44AC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4AC" w:rsidRPr="007730E2" w:rsidRDefault="006C44AC" w:rsidP="006C44AC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6278" w:rsidRPr="007730E2" w:rsidRDefault="004A6278" w:rsidP="006C44AC">
      <w:pPr>
        <w:pStyle w:val="ConsPlusNormal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4AC" w:rsidRPr="00A93FF4" w:rsidRDefault="006C44AC" w:rsidP="006C44AC">
      <w:pPr>
        <w:spacing w:line="240" w:lineRule="auto"/>
        <w:jc w:val="center"/>
        <w:rPr>
          <w:b/>
          <w:bCs/>
          <w:i/>
          <w:sz w:val="28"/>
          <w:szCs w:val="28"/>
          <w:u w:val="single"/>
        </w:rPr>
      </w:pPr>
      <w:r w:rsidRPr="00A93FF4">
        <w:rPr>
          <w:b/>
          <w:bCs/>
          <w:i/>
          <w:sz w:val="28"/>
          <w:szCs w:val="28"/>
          <w:u w:val="single"/>
          <w:lang w:val="en-US"/>
        </w:rPr>
        <w:t>V</w:t>
      </w:r>
      <w:r w:rsidRPr="00A93FF4">
        <w:rPr>
          <w:b/>
          <w:bCs/>
          <w:i/>
          <w:sz w:val="28"/>
          <w:szCs w:val="28"/>
          <w:u w:val="single"/>
        </w:rPr>
        <w:t>. Порядок внесения паевых и иных взносов</w:t>
      </w:r>
    </w:p>
    <w:p w:rsidR="006C44AC" w:rsidRPr="00A93FF4" w:rsidRDefault="006C44AC" w:rsidP="006C44AC">
      <w:pPr>
        <w:spacing w:line="240" w:lineRule="atLeast"/>
        <w:jc w:val="center"/>
        <w:rPr>
          <w:b/>
          <w:bCs/>
          <w:i/>
          <w:sz w:val="28"/>
          <w:szCs w:val="28"/>
          <w:u w:val="single"/>
        </w:rPr>
      </w:pPr>
      <w:r w:rsidRPr="00A93FF4">
        <w:rPr>
          <w:b/>
          <w:bCs/>
          <w:i/>
          <w:sz w:val="28"/>
          <w:szCs w:val="28"/>
          <w:u w:val="single"/>
        </w:rPr>
        <w:t>членами кооператива. Фонды кооператива</w:t>
      </w:r>
    </w:p>
    <w:p w:rsidR="006C44AC" w:rsidRPr="007730E2" w:rsidRDefault="006C44AC" w:rsidP="006C44AC">
      <w:pPr>
        <w:spacing w:line="240" w:lineRule="exact"/>
        <w:jc w:val="center"/>
        <w:rPr>
          <w:sz w:val="28"/>
          <w:szCs w:val="28"/>
        </w:rPr>
      </w:pP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45. Члены кооператива обязаны вносить: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1) вступительные взносы;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2) членские взносы;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3) паевые взносы;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4) дополнительные взносы в случаях, предусмотренных настоящим уставом;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5) взносы в </w:t>
      </w:r>
      <w:proofErr w:type="gramStart"/>
      <w:r w:rsidRPr="007730E2">
        <w:rPr>
          <w:rFonts w:ascii="Times New Roman" w:hAnsi="Times New Roman" w:cs="Times New Roman"/>
          <w:sz w:val="28"/>
          <w:szCs w:val="28"/>
        </w:rPr>
        <w:t>резервный</w:t>
      </w:r>
      <w:proofErr w:type="gramEnd"/>
      <w:r w:rsidRPr="007730E2">
        <w:rPr>
          <w:rFonts w:ascii="Times New Roman" w:hAnsi="Times New Roman" w:cs="Times New Roman"/>
          <w:sz w:val="28"/>
          <w:szCs w:val="28"/>
        </w:rPr>
        <w:t xml:space="preserve"> и иные фонды кооператива в случаях, предусмотренных настоящим уставом.</w:t>
      </w:r>
    </w:p>
    <w:p w:rsidR="00622EB3" w:rsidRPr="00B570F4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46. Вступительным взносом являются денежные средства, единовременно вносимые гражданином при вступлении в члены кооператива для покрытия расходов на учреждение кооператива и (или) на прием такого гражданина в члены кооператива. Вступительный взнос уплачивается в срок </w:t>
      </w:r>
      <w:r w:rsidR="00622EB3" w:rsidRPr="007730E2">
        <w:rPr>
          <w:rFonts w:ascii="Times New Roman" w:hAnsi="Times New Roman" w:cs="Times New Roman"/>
          <w:sz w:val="28"/>
          <w:szCs w:val="28"/>
        </w:rPr>
        <w:t xml:space="preserve">30 дней со дня принятия решения учредителей о создании кооператива либо в срок 10 дней со дня принятия решения </w:t>
      </w:r>
      <w:r w:rsidR="00AD4DA8">
        <w:rPr>
          <w:rFonts w:ascii="Times New Roman" w:hAnsi="Times New Roman" w:cs="Times New Roman"/>
          <w:sz w:val="28"/>
          <w:szCs w:val="28"/>
        </w:rPr>
        <w:t xml:space="preserve">конференцией </w:t>
      </w:r>
      <w:r w:rsidR="00622EB3" w:rsidRPr="007730E2">
        <w:rPr>
          <w:rFonts w:ascii="Times New Roman" w:hAnsi="Times New Roman" w:cs="Times New Roman"/>
          <w:sz w:val="28"/>
          <w:szCs w:val="28"/>
        </w:rPr>
        <w:t xml:space="preserve">членов кооператива о приеме гражданина в члены </w:t>
      </w:r>
      <w:r w:rsidR="00622EB3" w:rsidRPr="007730E2">
        <w:rPr>
          <w:rFonts w:ascii="Times New Roman" w:hAnsi="Times New Roman" w:cs="Times New Roman"/>
          <w:sz w:val="28"/>
          <w:szCs w:val="28"/>
        </w:rPr>
        <w:lastRenderedPageBreak/>
        <w:t xml:space="preserve">кооператива. </w:t>
      </w:r>
      <w:r w:rsidR="007E0034">
        <w:rPr>
          <w:rFonts w:ascii="Times New Roman" w:hAnsi="Times New Roman" w:cs="Times New Roman"/>
          <w:sz w:val="28"/>
          <w:szCs w:val="28"/>
        </w:rPr>
        <w:t xml:space="preserve">Вступительный взнос составляет </w:t>
      </w:r>
      <w:ins w:id="20" w:author="umq4pgka7ou6@mail.ru" w:date="2020-09-18T12:29:00Z">
        <w:r w:rsidR="008570C4">
          <w:rPr>
            <w:rFonts w:ascii="Times New Roman" w:hAnsi="Times New Roman" w:cs="Times New Roman"/>
            <w:sz w:val="28"/>
            <w:szCs w:val="28"/>
          </w:rPr>
          <w:t>1</w:t>
        </w:r>
      </w:ins>
      <w:del w:id="21" w:author="umq4pgka7ou6@mail.ru" w:date="2020-09-18T12:29:00Z">
        <w:r w:rsidR="00F249A2" w:rsidDel="008570C4">
          <w:rPr>
            <w:rFonts w:ascii="Times New Roman" w:hAnsi="Times New Roman" w:cs="Times New Roman"/>
            <w:sz w:val="28"/>
            <w:szCs w:val="28"/>
          </w:rPr>
          <w:delText>2</w:delText>
        </w:r>
      </w:del>
      <w:r w:rsidR="00F249A2">
        <w:rPr>
          <w:rFonts w:ascii="Times New Roman" w:hAnsi="Times New Roman" w:cs="Times New Roman"/>
          <w:sz w:val="28"/>
          <w:szCs w:val="28"/>
        </w:rPr>
        <w:t>0000</w:t>
      </w:r>
      <w:del w:id="22" w:author="umq4pgka7ou6@mail.ru" w:date="2020-09-18T12:29:00Z">
        <w:r w:rsidR="00F249A2" w:rsidDel="008570C4">
          <w:rPr>
            <w:rFonts w:ascii="Times New Roman" w:hAnsi="Times New Roman" w:cs="Times New Roman"/>
            <w:sz w:val="28"/>
            <w:szCs w:val="28"/>
          </w:rPr>
          <w:delText>0</w:delText>
        </w:r>
      </w:del>
      <w:r w:rsidR="00B13C22">
        <w:rPr>
          <w:rFonts w:ascii="Times New Roman" w:hAnsi="Times New Roman" w:cs="Times New Roman"/>
          <w:sz w:val="28"/>
          <w:szCs w:val="28"/>
        </w:rPr>
        <w:t xml:space="preserve"> (д</w:t>
      </w:r>
      <w:ins w:id="23" w:author="umq4pgka7ou6@mail.ru" w:date="2020-09-18T12:29:00Z">
        <w:r w:rsidR="008570C4">
          <w:rPr>
            <w:rFonts w:ascii="Times New Roman" w:hAnsi="Times New Roman" w:cs="Times New Roman"/>
            <w:sz w:val="28"/>
            <w:szCs w:val="28"/>
          </w:rPr>
          <w:t>есять</w:t>
        </w:r>
      </w:ins>
      <w:del w:id="24" w:author="umq4pgka7ou6@mail.ru" w:date="2020-09-18T12:29:00Z">
        <w:r w:rsidR="00B13C22" w:rsidDel="008570C4">
          <w:rPr>
            <w:rFonts w:ascii="Times New Roman" w:hAnsi="Times New Roman" w:cs="Times New Roman"/>
            <w:sz w:val="28"/>
            <w:szCs w:val="28"/>
          </w:rPr>
          <w:delText>вести</w:delText>
        </w:r>
      </w:del>
      <w:r w:rsidR="00B13C22">
        <w:rPr>
          <w:rFonts w:ascii="Times New Roman" w:hAnsi="Times New Roman" w:cs="Times New Roman"/>
          <w:sz w:val="28"/>
          <w:szCs w:val="28"/>
        </w:rPr>
        <w:t xml:space="preserve"> тысяч</w:t>
      </w:r>
      <w:r w:rsidR="00F249A2">
        <w:rPr>
          <w:rFonts w:ascii="Times New Roman" w:hAnsi="Times New Roman" w:cs="Times New Roman"/>
          <w:sz w:val="28"/>
          <w:szCs w:val="28"/>
        </w:rPr>
        <w:t>) рублей</w:t>
      </w:r>
      <w:r w:rsidR="006A62FB">
        <w:rPr>
          <w:rFonts w:ascii="Times New Roman" w:hAnsi="Times New Roman" w:cs="Times New Roman"/>
          <w:sz w:val="28"/>
          <w:szCs w:val="28"/>
        </w:rPr>
        <w:t>.</w:t>
      </w:r>
    </w:p>
    <w:p w:rsidR="006A62FB" w:rsidRPr="007730E2" w:rsidRDefault="006C44AC" w:rsidP="00EE3D58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47. </w:t>
      </w:r>
      <w:proofErr w:type="gramStart"/>
      <w:r w:rsidRPr="007730E2">
        <w:rPr>
          <w:rFonts w:ascii="Times New Roman" w:hAnsi="Times New Roman" w:cs="Times New Roman"/>
          <w:sz w:val="28"/>
          <w:szCs w:val="28"/>
        </w:rPr>
        <w:t xml:space="preserve">Членским взносом являются денежные средства, периодически вносимые членом кооператива на покрытие текущих расходов (за исключением расходов, которые осуществляются за счет средств паевого фонда кооператива), связанных с осуществлением кооперативом предусмотренной настоящим уставом деятельности, в том числе с </w:t>
      </w:r>
      <w:r w:rsidR="00B611D5" w:rsidRPr="007730E2">
        <w:rPr>
          <w:rFonts w:ascii="Times New Roman" w:hAnsi="Times New Roman" w:cs="Times New Roman"/>
          <w:sz w:val="28"/>
          <w:szCs w:val="28"/>
        </w:rPr>
        <w:t>оплато</w:t>
      </w:r>
      <w:r w:rsidR="006A62FB">
        <w:rPr>
          <w:rFonts w:ascii="Times New Roman" w:hAnsi="Times New Roman" w:cs="Times New Roman"/>
          <w:sz w:val="28"/>
          <w:szCs w:val="28"/>
        </w:rPr>
        <w:t xml:space="preserve">й расходов </w:t>
      </w:r>
      <w:r w:rsidR="006A62FB" w:rsidRPr="006A62FB">
        <w:rPr>
          <w:rFonts w:ascii="Times New Roman" w:hAnsi="Times New Roman" w:cs="Times New Roman"/>
          <w:sz w:val="28"/>
          <w:szCs w:val="28"/>
        </w:rPr>
        <w:t>на содержание, текущий и капитальный ремонт имущества кооператива (до оплаты хотя бы одним членом кооператива пая полностью) или общего имущества кооператива (после</w:t>
      </w:r>
      <w:proofErr w:type="gramEnd"/>
      <w:r w:rsidR="006A62FB" w:rsidRPr="006A62FB">
        <w:rPr>
          <w:rFonts w:ascii="Times New Roman" w:hAnsi="Times New Roman" w:cs="Times New Roman"/>
          <w:sz w:val="28"/>
          <w:szCs w:val="28"/>
        </w:rPr>
        <w:t xml:space="preserve"> оплаты хотя бы одним членом кооператива пая полностью).</w:t>
      </w:r>
    </w:p>
    <w:p w:rsidR="006C44AC" w:rsidRPr="007730E2" w:rsidRDefault="006C44AC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Размер членских взносов устанавливается решением</w:t>
      </w:r>
      <w:r w:rsidR="00AD4DA8">
        <w:rPr>
          <w:rFonts w:ascii="Times New Roman" w:hAnsi="Times New Roman" w:cs="Times New Roman"/>
          <w:sz w:val="28"/>
          <w:szCs w:val="28"/>
        </w:rPr>
        <w:t xml:space="preserve"> 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 не реже одного раза в год.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Членские взносы вносятся членами кооператива на банковский счет кооператива, открытый в установленном порядке, ежемесячно не позднее </w:t>
      </w:r>
      <w:r w:rsidR="00CF3647" w:rsidRPr="007730E2">
        <w:rPr>
          <w:rFonts w:ascii="Times New Roman" w:hAnsi="Times New Roman" w:cs="Times New Roman"/>
          <w:sz w:val="28"/>
          <w:szCs w:val="28"/>
        </w:rPr>
        <w:t>20 числа</w:t>
      </w:r>
      <w:r w:rsidR="00F90391">
        <w:rPr>
          <w:rFonts w:ascii="Times New Roman" w:hAnsi="Times New Roman" w:cs="Times New Roman"/>
          <w:sz w:val="28"/>
          <w:szCs w:val="28"/>
        </w:rPr>
        <w:t xml:space="preserve"> текущего месяца </w:t>
      </w:r>
      <w:r w:rsidR="00EB3ABB">
        <w:rPr>
          <w:rFonts w:ascii="Times New Roman" w:hAnsi="Times New Roman" w:cs="Times New Roman"/>
          <w:sz w:val="28"/>
          <w:szCs w:val="28"/>
        </w:rPr>
        <w:t xml:space="preserve">или </w:t>
      </w:r>
      <w:r w:rsidR="00EB3ABB" w:rsidRPr="00F90391">
        <w:rPr>
          <w:rFonts w:ascii="Times New Roman" w:hAnsi="Times New Roman" w:cs="Times New Roman"/>
          <w:sz w:val="28"/>
          <w:szCs w:val="28"/>
        </w:rPr>
        <w:t>единовременно</w:t>
      </w:r>
      <w:r w:rsidR="00F90391" w:rsidRPr="00F90391">
        <w:rPr>
          <w:rFonts w:ascii="Times New Roman" w:hAnsi="Times New Roman" w:cs="Times New Roman"/>
          <w:sz w:val="28"/>
          <w:szCs w:val="28"/>
        </w:rPr>
        <w:t xml:space="preserve"> за</w:t>
      </w:r>
      <w:r w:rsidR="00F90391">
        <w:rPr>
          <w:rFonts w:ascii="Times New Roman" w:hAnsi="Times New Roman" w:cs="Times New Roman"/>
          <w:sz w:val="28"/>
          <w:szCs w:val="28"/>
        </w:rPr>
        <w:t xml:space="preserve"> один календарный</w:t>
      </w:r>
      <w:r w:rsidR="00F90391" w:rsidRPr="00F90391">
        <w:rPr>
          <w:rFonts w:ascii="Times New Roman" w:hAnsi="Times New Roman" w:cs="Times New Roman"/>
          <w:sz w:val="28"/>
          <w:szCs w:val="28"/>
        </w:rPr>
        <w:t xml:space="preserve"> год</w:t>
      </w:r>
      <w:r w:rsidR="00F90391">
        <w:rPr>
          <w:rFonts w:ascii="Times New Roman" w:hAnsi="Times New Roman" w:cs="Times New Roman"/>
          <w:sz w:val="28"/>
          <w:szCs w:val="28"/>
        </w:rPr>
        <w:t>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48. Вступительные взносы и членские взносы не подлежат возврату члену кооператива при прекращении его членства в кооперативе.</w:t>
      </w:r>
    </w:p>
    <w:p w:rsidR="00CF3647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49. Паевым взносом являются денежные средства, которые должны быть внесены членом кооператива на банковский счет кооператива, открытый в установленном порядке, в срок</w:t>
      </w:r>
      <w:r w:rsidR="00CF3647" w:rsidRPr="007730E2">
        <w:rPr>
          <w:rFonts w:ascii="Times New Roman" w:hAnsi="Times New Roman" w:cs="Times New Roman"/>
          <w:sz w:val="28"/>
          <w:szCs w:val="28"/>
        </w:rPr>
        <w:t>:</w:t>
      </w:r>
    </w:p>
    <w:p w:rsidR="00CF3647" w:rsidRDefault="00CF3647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перв</w:t>
      </w:r>
      <w:r w:rsidR="00EE3D58">
        <w:rPr>
          <w:rFonts w:ascii="Times New Roman" w:hAnsi="Times New Roman" w:cs="Times New Roman"/>
          <w:sz w:val="28"/>
          <w:szCs w:val="28"/>
        </w:rPr>
        <w:t>ый паевой взнос – не позднее 6</w:t>
      </w:r>
      <w:r w:rsidRPr="007730E2">
        <w:rPr>
          <w:rFonts w:ascii="Times New Roman" w:hAnsi="Times New Roman" w:cs="Times New Roman"/>
          <w:sz w:val="28"/>
          <w:szCs w:val="28"/>
        </w:rPr>
        <w:t xml:space="preserve"> месяцев со дня </w:t>
      </w:r>
      <w:r w:rsidR="00EB6FAE" w:rsidRPr="007730E2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7730E2">
        <w:rPr>
          <w:rFonts w:ascii="Times New Roman" w:hAnsi="Times New Roman" w:cs="Times New Roman"/>
          <w:sz w:val="28"/>
          <w:szCs w:val="28"/>
        </w:rPr>
        <w:t>регистрации кооператива;</w:t>
      </w:r>
    </w:p>
    <w:p w:rsidR="00EE3D58" w:rsidRPr="007730E2" w:rsidRDefault="00EE3D58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E3D58">
        <w:rPr>
          <w:rFonts w:ascii="Times New Roman" w:hAnsi="Times New Roman" w:cs="Times New Roman"/>
          <w:sz w:val="28"/>
          <w:szCs w:val="28"/>
        </w:rPr>
        <w:t>сроки внесения последующих паевых взносов определяются по отдельному графику, утверждаемому решением общего собрания (конференции) членов кооператива, с учетом сроков строительства в проектной документации и утвержденной сметы на строительство.</w:t>
      </w:r>
    </w:p>
    <w:p w:rsidR="00A70E3E" w:rsidRDefault="00A70E3E" w:rsidP="00A70E3E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Размер пая (сумма подлежащих внесению членом кооператива паевых взносов), в зависимости от вида и размера жилого помещения, составляет:</w:t>
      </w:r>
    </w:p>
    <w:p w:rsidR="00193C98" w:rsidRPr="00672F66" w:rsidRDefault="00193C98" w:rsidP="00193C98">
      <w:pPr>
        <w:widowControl w:val="0"/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за одноэтажный жилой дом общей площадью 102,19</w:t>
      </w:r>
      <w:r w:rsidRPr="006127CC">
        <w:rPr>
          <w:sz w:val="28"/>
          <w:szCs w:val="28"/>
        </w:rPr>
        <w:t xml:space="preserve"> квадратных метров </w:t>
      </w:r>
      <w:r w:rsidRPr="00672F66">
        <w:rPr>
          <w:sz w:val="28"/>
          <w:szCs w:val="28"/>
        </w:rPr>
        <w:t xml:space="preserve">– </w:t>
      </w:r>
      <w:r w:rsidR="00C9503D" w:rsidRPr="00C9503D">
        <w:rPr>
          <w:b/>
          <w:sz w:val="28"/>
          <w:szCs w:val="28"/>
        </w:rPr>
        <w:t>3 943 205 (три миллиона девятьсот сорок три тысячи двести пять) рублей 53 коп</w:t>
      </w:r>
      <w:proofErr w:type="gramStart"/>
      <w:r w:rsidR="00C9503D" w:rsidRPr="00C9503D">
        <w:rPr>
          <w:b/>
          <w:sz w:val="28"/>
          <w:szCs w:val="28"/>
        </w:rPr>
        <w:t>.</w:t>
      </w:r>
      <w:r w:rsidRPr="00C9503D">
        <w:rPr>
          <w:b/>
          <w:sz w:val="28"/>
          <w:szCs w:val="28"/>
        </w:rPr>
        <w:t>;</w:t>
      </w:r>
      <w:proofErr w:type="gramEnd"/>
    </w:p>
    <w:p w:rsidR="00193C98" w:rsidRPr="00672F66" w:rsidRDefault="00193C98" w:rsidP="00193C98">
      <w:pPr>
        <w:widowControl w:val="0"/>
        <w:spacing w:line="240" w:lineRule="auto"/>
        <w:ind w:firstLine="567"/>
        <w:rPr>
          <w:sz w:val="28"/>
          <w:szCs w:val="28"/>
        </w:rPr>
      </w:pPr>
      <w:r w:rsidRPr="00672F66">
        <w:rPr>
          <w:sz w:val="28"/>
          <w:szCs w:val="28"/>
        </w:rPr>
        <w:t>за двухэтажны</w:t>
      </w:r>
      <w:r w:rsidR="00B13C22">
        <w:rPr>
          <w:sz w:val="28"/>
          <w:szCs w:val="28"/>
        </w:rPr>
        <w:t>й жилой дом общей площадью 111,</w:t>
      </w:r>
      <w:r w:rsidRPr="00672F66">
        <w:rPr>
          <w:sz w:val="28"/>
          <w:szCs w:val="28"/>
        </w:rPr>
        <w:t xml:space="preserve">41 квадратных метров – </w:t>
      </w:r>
      <w:r w:rsidR="00C9503D" w:rsidRPr="00C9503D">
        <w:rPr>
          <w:b/>
          <w:sz w:val="28"/>
          <w:szCs w:val="28"/>
        </w:rPr>
        <w:t>4 298 977 (четыре миллиона двести девяносто восемь тысяч девятьсот семьдесят семь) рублей 67 коп</w:t>
      </w:r>
      <w:proofErr w:type="gramStart"/>
      <w:r w:rsidR="00C9503D" w:rsidRPr="00C9503D">
        <w:rPr>
          <w:b/>
          <w:sz w:val="28"/>
          <w:szCs w:val="28"/>
        </w:rPr>
        <w:t>.</w:t>
      </w:r>
      <w:r w:rsidR="00747ECC" w:rsidRPr="00C9503D">
        <w:rPr>
          <w:b/>
          <w:sz w:val="28"/>
          <w:szCs w:val="28"/>
        </w:rPr>
        <w:t>;</w:t>
      </w:r>
      <w:proofErr w:type="gramEnd"/>
    </w:p>
    <w:p w:rsidR="00193C98" w:rsidRPr="00672F66" w:rsidRDefault="00193C98" w:rsidP="00193C98">
      <w:pPr>
        <w:widowControl w:val="0"/>
        <w:spacing w:line="240" w:lineRule="auto"/>
        <w:ind w:firstLine="567"/>
        <w:rPr>
          <w:sz w:val="28"/>
          <w:szCs w:val="28"/>
        </w:rPr>
      </w:pPr>
      <w:r w:rsidRPr="00672F66">
        <w:rPr>
          <w:sz w:val="28"/>
          <w:szCs w:val="28"/>
        </w:rPr>
        <w:t>за двухэтажны</w:t>
      </w:r>
      <w:r w:rsidR="00B13C22">
        <w:rPr>
          <w:sz w:val="28"/>
          <w:szCs w:val="28"/>
        </w:rPr>
        <w:t>й жилой дом общей площадью 122,</w:t>
      </w:r>
      <w:r w:rsidRPr="00672F66">
        <w:rPr>
          <w:sz w:val="28"/>
          <w:szCs w:val="28"/>
        </w:rPr>
        <w:t xml:space="preserve">22 квадратных метров – </w:t>
      </w:r>
      <w:r w:rsidR="00C9503D" w:rsidRPr="00C9503D">
        <w:rPr>
          <w:b/>
          <w:sz w:val="28"/>
          <w:szCs w:val="28"/>
        </w:rPr>
        <w:t>4 716 103 (четыре миллиона семьсот шестнадцать тысяч сто три) рубля 14 коп</w:t>
      </w:r>
      <w:proofErr w:type="gramStart"/>
      <w:r w:rsidR="00C9503D" w:rsidRPr="00C9503D">
        <w:rPr>
          <w:b/>
          <w:sz w:val="28"/>
          <w:szCs w:val="28"/>
        </w:rPr>
        <w:t>.</w:t>
      </w:r>
      <w:r w:rsidR="00747ECC" w:rsidRPr="00C9503D">
        <w:rPr>
          <w:b/>
          <w:sz w:val="28"/>
          <w:szCs w:val="28"/>
        </w:rPr>
        <w:t>;</w:t>
      </w:r>
      <w:proofErr w:type="gramEnd"/>
    </w:p>
    <w:p w:rsidR="00B560A9" w:rsidRPr="00B02300" w:rsidRDefault="00193C98" w:rsidP="00193C98">
      <w:pPr>
        <w:spacing w:line="320" w:lineRule="exact"/>
        <w:rPr>
          <w:b/>
          <w:sz w:val="28"/>
          <w:szCs w:val="28"/>
        </w:rPr>
      </w:pPr>
      <w:r w:rsidRPr="00672F66">
        <w:rPr>
          <w:sz w:val="28"/>
          <w:szCs w:val="28"/>
        </w:rPr>
        <w:lastRenderedPageBreak/>
        <w:t xml:space="preserve">за двухэтажный жилой дом общей </w:t>
      </w:r>
      <w:r w:rsidR="00B13C22">
        <w:rPr>
          <w:sz w:val="28"/>
          <w:szCs w:val="28"/>
        </w:rPr>
        <w:t>площадью 149,</w:t>
      </w:r>
      <w:r w:rsidRPr="00672F66">
        <w:rPr>
          <w:sz w:val="28"/>
          <w:szCs w:val="28"/>
        </w:rPr>
        <w:t xml:space="preserve">37 квадратных метров –  </w:t>
      </w:r>
      <w:r w:rsidR="00C9503D" w:rsidRPr="00C9503D">
        <w:rPr>
          <w:b/>
          <w:sz w:val="28"/>
          <w:szCs w:val="28"/>
        </w:rPr>
        <w:t>5 763 740 (пять миллионов семьсот шестьдесят три тысячи семьсот сорок) рублей 19 коп.</w:t>
      </w:r>
    </w:p>
    <w:p w:rsidR="00473746" w:rsidRPr="00D4483F" w:rsidRDefault="00473746" w:rsidP="00D4483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3F">
        <w:rPr>
          <w:rFonts w:ascii="Times New Roman" w:hAnsi="Times New Roman" w:cs="Times New Roman"/>
          <w:sz w:val="28"/>
          <w:szCs w:val="28"/>
        </w:rPr>
        <w:t xml:space="preserve">Размер первого паевого взноса в счет оплаты пая </w:t>
      </w:r>
      <w:r w:rsidR="003E670F" w:rsidRPr="00D4483F">
        <w:rPr>
          <w:rFonts w:ascii="Times New Roman" w:hAnsi="Times New Roman" w:cs="Times New Roman"/>
          <w:sz w:val="28"/>
          <w:szCs w:val="28"/>
        </w:rPr>
        <w:t>определяется в соответствии с пунктом </w:t>
      </w:r>
      <w:r w:rsidRPr="00D4483F">
        <w:rPr>
          <w:rFonts w:ascii="Times New Roman" w:hAnsi="Times New Roman" w:cs="Times New Roman"/>
          <w:sz w:val="28"/>
          <w:szCs w:val="28"/>
        </w:rPr>
        <w:t>53 настоящего устава.</w:t>
      </w:r>
    </w:p>
    <w:p w:rsidR="005A6589" w:rsidRPr="00D4483F" w:rsidRDefault="005A6589" w:rsidP="00D4483F">
      <w:pPr>
        <w:pStyle w:val="consplusnormal0"/>
        <w:spacing w:before="0" w:beforeAutospacing="0" w:after="0" w:afterAutospacing="0" w:line="320" w:lineRule="exact"/>
        <w:ind w:firstLine="709"/>
        <w:jc w:val="both"/>
        <w:rPr>
          <w:b/>
          <w:sz w:val="28"/>
          <w:szCs w:val="28"/>
        </w:rPr>
      </w:pPr>
      <w:r w:rsidRPr="00D4483F">
        <w:rPr>
          <w:rStyle w:val="af6"/>
          <w:b w:val="0"/>
          <w:sz w:val="28"/>
          <w:szCs w:val="28"/>
        </w:rPr>
        <w:t>Второй паевой взнос (с учетом первого) должен обеспечить оплату не менее 50 процентов размера пая члена кооператива.</w:t>
      </w:r>
    </w:p>
    <w:p w:rsidR="005A6589" w:rsidRPr="00D4483F" w:rsidRDefault="005A6589" w:rsidP="00D4483F">
      <w:pPr>
        <w:pStyle w:val="consplusnormal0"/>
        <w:spacing w:before="0" w:beforeAutospacing="0" w:after="0" w:afterAutospacing="0" w:line="320" w:lineRule="exact"/>
        <w:ind w:firstLine="709"/>
        <w:jc w:val="both"/>
        <w:rPr>
          <w:color w:val="000000"/>
          <w:sz w:val="28"/>
          <w:szCs w:val="28"/>
        </w:rPr>
      </w:pPr>
      <w:r w:rsidRPr="00D4483F">
        <w:rPr>
          <w:color w:val="000000"/>
          <w:sz w:val="28"/>
          <w:szCs w:val="28"/>
        </w:rPr>
        <w:t xml:space="preserve">Суммарный размер первого-третьего паевых взносов в счет оплаты пая составляет не менее 70 процентов размера пая члена кооператива. </w:t>
      </w:r>
    </w:p>
    <w:p w:rsidR="005A6589" w:rsidRPr="00D4483F" w:rsidRDefault="005A6589" w:rsidP="00D4483F">
      <w:pPr>
        <w:pStyle w:val="consplusnormal0"/>
        <w:spacing w:before="0" w:beforeAutospacing="0" w:after="0" w:afterAutospacing="0" w:line="320" w:lineRule="exact"/>
        <w:ind w:firstLine="709"/>
        <w:jc w:val="both"/>
        <w:rPr>
          <w:sz w:val="28"/>
          <w:szCs w:val="28"/>
        </w:rPr>
      </w:pPr>
      <w:r w:rsidRPr="00D4483F">
        <w:rPr>
          <w:color w:val="000000"/>
          <w:sz w:val="28"/>
          <w:szCs w:val="28"/>
        </w:rPr>
        <w:t>Суммарный размер первого-четвертого паевых взносов в счет оплаты пая составляет 100 процентов размера пая члена кооператива</w:t>
      </w:r>
      <w:r w:rsidR="004A6278" w:rsidRPr="00D4483F">
        <w:rPr>
          <w:color w:val="000000"/>
          <w:sz w:val="28"/>
          <w:szCs w:val="28"/>
        </w:rPr>
        <w:t>.</w:t>
      </w:r>
    </w:p>
    <w:p w:rsidR="006C44AC" w:rsidRPr="00D4483F" w:rsidRDefault="006C44AC" w:rsidP="00D4483F">
      <w:pPr>
        <w:pStyle w:val="ConsPlusNormal"/>
        <w:spacing w:line="320" w:lineRule="exact"/>
        <w:ind w:firstLine="709"/>
        <w:jc w:val="both"/>
        <w:rPr>
          <w:rFonts w:ascii="Calibri" w:hAnsi="Calibri" w:cs="Calibri"/>
          <w:sz w:val="28"/>
          <w:szCs w:val="28"/>
        </w:rPr>
      </w:pPr>
      <w:r w:rsidRPr="00D4483F">
        <w:rPr>
          <w:rFonts w:ascii="Times New Roman" w:hAnsi="Times New Roman" w:cs="Times New Roman"/>
          <w:sz w:val="28"/>
          <w:szCs w:val="28"/>
        </w:rPr>
        <w:t xml:space="preserve">50. За счет паевых взносов членов кооператива обеспечиваются затраты кооператива </w:t>
      </w:r>
      <w:proofErr w:type="gramStart"/>
      <w:r w:rsidRPr="00D4483F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4483F">
        <w:rPr>
          <w:rFonts w:ascii="Times New Roman" w:hAnsi="Times New Roman" w:cs="Times New Roman"/>
          <w:sz w:val="28"/>
          <w:szCs w:val="28"/>
        </w:rPr>
        <w:t>:</w:t>
      </w:r>
    </w:p>
    <w:p w:rsidR="009526DA" w:rsidRDefault="009526DA" w:rsidP="00373D00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9526DA">
        <w:rPr>
          <w:rFonts w:ascii="Times New Roman" w:hAnsi="Times New Roman" w:cs="Times New Roman"/>
          <w:sz w:val="28"/>
          <w:szCs w:val="28"/>
        </w:rPr>
        <w:t>подготовку проектной документации, строительство жилых помещений, объектов инженерной инфраструктуры и объектов для эксплуатации жилья, а также выполнение инженерных изысканий, проведение экспертизы результатов инженерных изы</w:t>
      </w:r>
      <w:r>
        <w:rPr>
          <w:rFonts w:ascii="Times New Roman" w:hAnsi="Times New Roman" w:cs="Times New Roman"/>
          <w:sz w:val="28"/>
          <w:szCs w:val="28"/>
        </w:rPr>
        <w:t>сканий и проектной документации;</w:t>
      </w:r>
    </w:p>
    <w:p w:rsidR="00315F63" w:rsidRPr="00D4483F" w:rsidRDefault="00315F63" w:rsidP="00D4483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3F">
        <w:rPr>
          <w:rFonts w:ascii="Times New Roman" w:hAnsi="Times New Roman" w:cs="Times New Roman"/>
          <w:sz w:val="28"/>
          <w:szCs w:val="28"/>
        </w:rPr>
        <w:t>2) обслуживание и погашение привлеченных кооперативом кредитов и займов н</w:t>
      </w:r>
      <w:r w:rsidR="003E5C21">
        <w:rPr>
          <w:rFonts w:ascii="Times New Roman" w:hAnsi="Times New Roman" w:cs="Times New Roman"/>
          <w:sz w:val="28"/>
          <w:szCs w:val="28"/>
        </w:rPr>
        <w:t>а строительство жилых помещений</w:t>
      </w:r>
      <w:r w:rsidRPr="00D4483F">
        <w:rPr>
          <w:rFonts w:ascii="Times New Roman" w:hAnsi="Times New Roman" w:cs="Times New Roman"/>
          <w:sz w:val="28"/>
          <w:szCs w:val="28"/>
        </w:rPr>
        <w:t>.</w:t>
      </w:r>
    </w:p>
    <w:p w:rsidR="00C966BA" w:rsidRPr="00D4483F" w:rsidRDefault="006C44AC" w:rsidP="00D4483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3F">
        <w:rPr>
          <w:rFonts w:ascii="Times New Roman" w:hAnsi="Times New Roman" w:cs="Times New Roman"/>
          <w:sz w:val="28"/>
          <w:szCs w:val="28"/>
        </w:rPr>
        <w:t>51. </w:t>
      </w:r>
      <w:r w:rsidR="00C966BA" w:rsidRPr="00D4483F">
        <w:rPr>
          <w:rFonts w:ascii="Times New Roman" w:hAnsi="Times New Roman" w:cs="Times New Roman"/>
          <w:sz w:val="28"/>
          <w:szCs w:val="28"/>
        </w:rPr>
        <w:t xml:space="preserve">Примерная стоимость строящегося кооперативом для члена кооператива жилого помещения включает в себя стоимость строительства общего имущества </w:t>
      </w:r>
      <w:r w:rsidR="00307A3E" w:rsidRPr="00D4483F">
        <w:rPr>
          <w:rFonts w:ascii="Times New Roman" w:hAnsi="Times New Roman" w:cs="Times New Roman"/>
          <w:sz w:val="28"/>
          <w:szCs w:val="28"/>
        </w:rPr>
        <w:t>кооператива</w:t>
      </w:r>
      <w:r w:rsidR="004444C2" w:rsidRPr="00D4483F">
        <w:rPr>
          <w:rFonts w:ascii="Times New Roman" w:hAnsi="Times New Roman" w:cs="Times New Roman"/>
          <w:sz w:val="28"/>
          <w:szCs w:val="28"/>
        </w:rPr>
        <w:t>.</w:t>
      </w:r>
    </w:p>
    <w:p w:rsidR="00D801C7" w:rsidRPr="00D801C7" w:rsidRDefault="006C44AC" w:rsidP="00D4483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3F">
        <w:rPr>
          <w:rFonts w:ascii="Times New Roman" w:hAnsi="Times New Roman" w:cs="Times New Roman"/>
          <w:sz w:val="28"/>
          <w:szCs w:val="28"/>
        </w:rPr>
        <w:t xml:space="preserve">52. </w:t>
      </w:r>
      <w:r w:rsidRPr="00D801C7">
        <w:rPr>
          <w:rFonts w:ascii="Times New Roman" w:hAnsi="Times New Roman" w:cs="Times New Roman"/>
          <w:sz w:val="28"/>
          <w:szCs w:val="28"/>
        </w:rPr>
        <w:t xml:space="preserve">Примерная стоимость жилого помещения согласуется с гражданином, вступающим в члены кооператива, и указывается в решении </w:t>
      </w:r>
      <w:r w:rsidR="00CB71CE" w:rsidRPr="00D801C7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D801C7">
        <w:rPr>
          <w:rFonts w:ascii="Times New Roman" w:hAnsi="Times New Roman" w:cs="Times New Roman"/>
          <w:sz w:val="28"/>
          <w:szCs w:val="28"/>
        </w:rPr>
        <w:t>членов кооператива о приеме гражданина в члены кооператива. После строительства кооперативом для члена кооператива жилого помещения размер пая уточняется на основании фактической стоимости построенного коопе</w:t>
      </w:r>
      <w:r w:rsidR="004B75C5" w:rsidRPr="00D801C7">
        <w:rPr>
          <w:rFonts w:ascii="Times New Roman" w:hAnsi="Times New Roman" w:cs="Times New Roman"/>
          <w:sz w:val="28"/>
          <w:szCs w:val="28"/>
        </w:rPr>
        <w:t>ративом жилого помещения,</w:t>
      </w:r>
      <w:r w:rsidRPr="00D801C7">
        <w:rPr>
          <w:rFonts w:ascii="Times New Roman" w:hAnsi="Times New Roman" w:cs="Times New Roman"/>
          <w:sz w:val="28"/>
          <w:szCs w:val="28"/>
        </w:rPr>
        <w:t xml:space="preserve"> объектов инженерной инфраструктуры и объектов для обеспечения эксплуатации жилья и указывается в решении </w:t>
      </w:r>
      <w:r w:rsidR="00026D20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D801C7">
        <w:rPr>
          <w:rFonts w:ascii="Times New Roman" w:hAnsi="Times New Roman" w:cs="Times New Roman"/>
          <w:sz w:val="28"/>
          <w:szCs w:val="28"/>
        </w:rPr>
        <w:t>членов кооператива о передаче жилого помещения в пользование члена кооператива.</w:t>
      </w:r>
    </w:p>
    <w:p w:rsidR="006C44AC" w:rsidRPr="00D4483F" w:rsidRDefault="006C44AC" w:rsidP="00D4483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3F">
        <w:rPr>
          <w:rFonts w:ascii="Times New Roman" w:hAnsi="Times New Roman" w:cs="Times New Roman"/>
          <w:sz w:val="28"/>
          <w:szCs w:val="28"/>
        </w:rPr>
        <w:t xml:space="preserve">53. Размер первого паевого взноса в счет </w:t>
      </w:r>
      <w:r w:rsidR="00462B3D">
        <w:rPr>
          <w:rFonts w:ascii="Times New Roman" w:hAnsi="Times New Roman" w:cs="Times New Roman"/>
          <w:sz w:val="28"/>
          <w:szCs w:val="28"/>
        </w:rPr>
        <w:t>о</w:t>
      </w:r>
      <w:r w:rsidR="00EE3D58">
        <w:rPr>
          <w:rFonts w:ascii="Times New Roman" w:hAnsi="Times New Roman" w:cs="Times New Roman"/>
          <w:sz w:val="28"/>
          <w:szCs w:val="28"/>
        </w:rPr>
        <w:t>платы пая составляет не менее 20</w:t>
      </w:r>
      <w:r w:rsidRPr="00D4483F">
        <w:rPr>
          <w:rFonts w:ascii="Times New Roman" w:hAnsi="Times New Roman" w:cs="Times New Roman"/>
          <w:sz w:val="28"/>
          <w:szCs w:val="28"/>
        </w:rPr>
        <w:t xml:space="preserve"> процентов размера пая члена кооператива. </w:t>
      </w:r>
    </w:p>
    <w:p w:rsidR="006C44AC" w:rsidRPr="00D4483F" w:rsidRDefault="006C44AC" w:rsidP="00D4483F">
      <w:pPr>
        <w:pStyle w:val="ConsPlusNormal"/>
        <w:spacing w:line="32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483F">
        <w:rPr>
          <w:rFonts w:ascii="Times New Roman" w:hAnsi="Times New Roman" w:cs="Times New Roman"/>
          <w:sz w:val="28"/>
          <w:szCs w:val="28"/>
        </w:rPr>
        <w:t xml:space="preserve">54. В состав </w:t>
      </w:r>
      <w:proofErr w:type="spellStart"/>
      <w:r w:rsidRPr="00D4483F">
        <w:rPr>
          <w:rFonts w:ascii="Times New Roman" w:hAnsi="Times New Roman" w:cs="Times New Roman"/>
          <w:sz w:val="28"/>
          <w:szCs w:val="28"/>
        </w:rPr>
        <w:t>паенакопления</w:t>
      </w:r>
      <w:proofErr w:type="spellEnd"/>
      <w:r w:rsidRPr="00D4483F">
        <w:rPr>
          <w:rFonts w:ascii="Times New Roman" w:hAnsi="Times New Roman" w:cs="Times New Roman"/>
          <w:sz w:val="28"/>
          <w:szCs w:val="28"/>
        </w:rPr>
        <w:t xml:space="preserve"> может включаться приходящаяся на члена кооператива пропорционально его паю доля доходов, полученных кооперативом от осуществления разрешенных настоящим уставом видов деятельности, которые приносят доход и служат достижению целей, ради которых кооператив создан.</w:t>
      </w:r>
    </w:p>
    <w:p w:rsidR="006C44AC" w:rsidRPr="001220E6" w:rsidRDefault="006C44AC" w:rsidP="006C44AC">
      <w:pPr>
        <w:pStyle w:val="ConsPlusNormal"/>
        <w:spacing w:line="36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220E6">
        <w:rPr>
          <w:rFonts w:ascii="Times New Roman" w:hAnsi="Times New Roman" w:cs="Times New Roman"/>
          <w:sz w:val="28"/>
          <w:szCs w:val="28"/>
        </w:rPr>
        <w:t>55. Дополнительными взносами являются денежные средства, вносимые членом кооператива</w:t>
      </w:r>
      <w:r w:rsidR="001220E6" w:rsidRPr="001220E6">
        <w:rPr>
          <w:rFonts w:ascii="Times New Roman" w:hAnsi="Times New Roman" w:cs="Times New Roman"/>
          <w:sz w:val="28"/>
          <w:szCs w:val="28"/>
        </w:rPr>
        <w:t xml:space="preserve"> не более чем </w:t>
      </w:r>
      <w:ins w:id="25" w:author="umq4pgka7ou6@mail.ru" w:date="2020-09-18T12:32:00Z">
        <w:r w:rsidR="00E25898">
          <w:rPr>
            <w:rFonts w:ascii="Times New Roman" w:hAnsi="Times New Roman" w:cs="Times New Roman"/>
            <w:sz w:val="28"/>
            <w:szCs w:val="28"/>
          </w:rPr>
          <w:t>четыре</w:t>
        </w:r>
      </w:ins>
      <w:del w:id="26" w:author="umq4pgka7ou6@mail.ru" w:date="2020-09-18T12:32:00Z">
        <w:r w:rsidR="001220E6" w:rsidRPr="001220E6" w:rsidDel="00E25898">
          <w:rPr>
            <w:rFonts w:ascii="Times New Roman" w:hAnsi="Times New Roman" w:cs="Times New Roman"/>
            <w:sz w:val="28"/>
            <w:szCs w:val="28"/>
          </w:rPr>
          <w:delText>два</w:delText>
        </w:r>
      </w:del>
      <w:r w:rsidR="001220E6" w:rsidRPr="001220E6">
        <w:rPr>
          <w:rFonts w:ascii="Times New Roman" w:hAnsi="Times New Roman" w:cs="Times New Roman"/>
          <w:sz w:val="28"/>
          <w:szCs w:val="28"/>
        </w:rPr>
        <w:t xml:space="preserve"> раза в год</w:t>
      </w:r>
      <w:r w:rsidRPr="001220E6">
        <w:rPr>
          <w:rFonts w:ascii="Times New Roman" w:hAnsi="Times New Roman" w:cs="Times New Roman"/>
          <w:sz w:val="28"/>
          <w:szCs w:val="28"/>
        </w:rPr>
        <w:t xml:space="preserve">, в том числе для покрытия убытков кооператива. Размер дополнительных взносов определяется решением </w:t>
      </w:r>
      <w:r w:rsidR="00CB71CE" w:rsidRPr="001220E6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1220E6">
        <w:rPr>
          <w:rFonts w:ascii="Times New Roman" w:hAnsi="Times New Roman" w:cs="Times New Roman"/>
          <w:sz w:val="28"/>
          <w:szCs w:val="28"/>
        </w:rPr>
        <w:t xml:space="preserve">членов кооператива. </w:t>
      </w:r>
      <w:r w:rsidRPr="001220E6">
        <w:rPr>
          <w:rFonts w:ascii="Times New Roman" w:hAnsi="Times New Roman" w:cs="Times New Roman"/>
          <w:sz w:val="28"/>
          <w:szCs w:val="28"/>
        </w:rPr>
        <w:lastRenderedPageBreak/>
        <w:t>Дополнительные взносы не подлежат возврату при прекращении членства в кооперативе.</w:t>
      </w:r>
    </w:p>
    <w:p w:rsidR="006C44AC" w:rsidRPr="007730E2" w:rsidRDefault="006C44AC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56. </w:t>
      </w:r>
      <w:r w:rsidR="00EB3ABB">
        <w:rPr>
          <w:rFonts w:ascii="Times New Roman" w:hAnsi="Times New Roman" w:cs="Times New Roman"/>
          <w:sz w:val="28"/>
          <w:szCs w:val="28"/>
        </w:rPr>
        <w:t xml:space="preserve">Конференцией </w:t>
      </w:r>
      <w:r w:rsidR="00EB3ABB" w:rsidRPr="007730E2">
        <w:rPr>
          <w:rFonts w:ascii="Times New Roman" w:hAnsi="Times New Roman" w:cs="Times New Roman"/>
          <w:sz w:val="28"/>
          <w:szCs w:val="28"/>
        </w:rPr>
        <w:t>членов</w:t>
      </w:r>
      <w:r w:rsidRPr="007730E2">
        <w:rPr>
          <w:rFonts w:ascii="Times New Roman" w:hAnsi="Times New Roman" w:cs="Times New Roman"/>
          <w:sz w:val="28"/>
          <w:szCs w:val="28"/>
        </w:rPr>
        <w:t xml:space="preserve"> кооператива могут быть также установлены иные обязательные взносы и (или) платежи членов кооператива, не предусмотренные настоящим уставом, их размеры и направления расходования.</w:t>
      </w:r>
    </w:p>
    <w:p w:rsidR="00EE3D58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57. </w:t>
      </w:r>
      <w:r w:rsidR="00EE3D58" w:rsidRPr="00EE3D58">
        <w:rPr>
          <w:rFonts w:ascii="Times New Roman" w:hAnsi="Times New Roman" w:cs="Times New Roman"/>
          <w:sz w:val="28"/>
          <w:szCs w:val="28"/>
        </w:rPr>
        <w:t>На строительство жилых помещений и (или) объектов инженерной инфраструктуры, кооператив вправе использовать: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1) паевые и иные взносы членов кооператива, за исключением вступительных и членских взносов;</w:t>
      </w:r>
    </w:p>
    <w:p w:rsidR="006C44AC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2) субсидии;</w:t>
      </w:r>
    </w:p>
    <w:p w:rsidR="00EE3D58" w:rsidRPr="007730E2" w:rsidRDefault="00EE3D58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Pr="00EE3D58">
        <w:rPr>
          <w:rFonts w:ascii="Times New Roman" w:hAnsi="Times New Roman" w:cs="Times New Roman"/>
          <w:sz w:val="28"/>
          <w:szCs w:val="28"/>
        </w:rPr>
        <w:t>кредиты и займы, получаемые кооперативом;</w:t>
      </w:r>
    </w:p>
    <w:p w:rsidR="006C44AC" w:rsidRPr="007730E2" w:rsidRDefault="00EE3D58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C44AC" w:rsidRPr="007730E2">
        <w:rPr>
          <w:rFonts w:ascii="Times New Roman" w:hAnsi="Times New Roman" w:cs="Times New Roman"/>
          <w:sz w:val="28"/>
          <w:szCs w:val="28"/>
        </w:rPr>
        <w:t>) средства от продажи или использования жилых помещений, находящихся в собственности кооператива;</w:t>
      </w:r>
    </w:p>
    <w:p w:rsidR="006C44AC" w:rsidRPr="007730E2" w:rsidRDefault="00EE3D58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C44AC" w:rsidRPr="007730E2">
        <w:rPr>
          <w:rFonts w:ascii="Times New Roman" w:hAnsi="Times New Roman" w:cs="Times New Roman"/>
          <w:sz w:val="28"/>
          <w:szCs w:val="28"/>
        </w:rPr>
        <w:t>) добровольные пожертвования;</w:t>
      </w:r>
    </w:p>
    <w:p w:rsidR="006C44AC" w:rsidRPr="007730E2" w:rsidRDefault="00EE3D58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6C44AC" w:rsidRPr="007730E2">
        <w:rPr>
          <w:rFonts w:ascii="Times New Roman" w:hAnsi="Times New Roman" w:cs="Times New Roman"/>
          <w:sz w:val="28"/>
          <w:szCs w:val="28"/>
        </w:rPr>
        <w:t>) иные не запрещенные законом источники.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58. Кооператив за счет взносов членов кооператива формирует резервный фонд кооператива в порядке, определенном решением </w:t>
      </w:r>
      <w:r w:rsidR="00CB71CE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7730E2">
        <w:rPr>
          <w:rFonts w:ascii="Times New Roman" w:hAnsi="Times New Roman" w:cs="Times New Roman"/>
          <w:sz w:val="28"/>
          <w:szCs w:val="28"/>
        </w:rPr>
        <w:t>членов кооператива. Средства резервного фонда кооператива могут использоваться только для обеспечения непредвиденных расходов и покрытия непредвиденных убытков кооператива.</w:t>
      </w:r>
    </w:p>
    <w:p w:rsidR="006C44AC" w:rsidRPr="007730E2" w:rsidRDefault="006C44AC" w:rsidP="00EE5A4E">
      <w:pPr>
        <w:tabs>
          <w:tab w:val="left" w:pos="720"/>
        </w:tabs>
        <w:spacing w:line="360" w:lineRule="atLeast"/>
        <w:rPr>
          <w:sz w:val="28"/>
          <w:szCs w:val="28"/>
        </w:rPr>
      </w:pPr>
      <w:r w:rsidRPr="007730E2">
        <w:rPr>
          <w:sz w:val="28"/>
          <w:szCs w:val="28"/>
        </w:rPr>
        <w:t>59. </w:t>
      </w:r>
      <w:proofErr w:type="gramStart"/>
      <w:r w:rsidRPr="007730E2">
        <w:rPr>
          <w:sz w:val="28"/>
          <w:szCs w:val="28"/>
        </w:rPr>
        <w:t xml:space="preserve">За нарушение обязанности по внесению членских, паевых и иных взносов </w:t>
      </w:r>
      <w:del w:id="27" w:author="umq4pgka7ou6@mail.ru" w:date="2020-09-18T12:41:00Z">
        <w:r w:rsidRPr="007730E2" w:rsidDel="00251C33">
          <w:rPr>
            <w:sz w:val="28"/>
            <w:szCs w:val="28"/>
          </w:rPr>
          <w:delText>более 2 раз подряд</w:delText>
        </w:r>
      </w:del>
      <w:ins w:id="28" w:author="umq4pgka7ou6@mail.ru" w:date="2020-09-18T12:41:00Z">
        <w:r w:rsidR="00251C33">
          <w:rPr>
            <w:sz w:val="28"/>
            <w:szCs w:val="28"/>
          </w:rPr>
          <w:t xml:space="preserve"> в установленный Уставом ЖСК или конференцией членов ЖСК срок</w:t>
        </w:r>
      </w:ins>
      <w:r w:rsidRPr="007730E2">
        <w:rPr>
          <w:sz w:val="28"/>
          <w:szCs w:val="28"/>
        </w:rPr>
        <w:t xml:space="preserve"> член кооператива уплачивает пеню в размере </w:t>
      </w:r>
      <w:r w:rsidR="00307A3E" w:rsidRPr="007730E2">
        <w:rPr>
          <w:sz w:val="28"/>
          <w:szCs w:val="28"/>
        </w:rPr>
        <w:t>0,</w:t>
      </w:r>
      <w:ins w:id="29" w:author="umq4pgka7ou6@mail.ru" w:date="2020-09-18T12:34:00Z">
        <w:r w:rsidR="00E25898">
          <w:rPr>
            <w:sz w:val="28"/>
            <w:szCs w:val="28"/>
          </w:rPr>
          <w:t>1</w:t>
        </w:r>
      </w:ins>
      <w:del w:id="30" w:author="umq4pgka7ou6@mail.ru" w:date="2020-09-18T12:34:00Z">
        <w:r w:rsidR="00307A3E" w:rsidRPr="007730E2" w:rsidDel="00E25898">
          <w:rPr>
            <w:sz w:val="28"/>
            <w:szCs w:val="28"/>
          </w:rPr>
          <w:delText>03</w:delText>
        </w:r>
      </w:del>
      <w:r w:rsidR="00DA53A0" w:rsidRPr="007730E2">
        <w:rPr>
          <w:sz w:val="28"/>
          <w:szCs w:val="28"/>
        </w:rPr>
        <w:t> процента</w:t>
      </w:r>
      <w:r w:rsidRPr="007730E2">
        <w:rPr>
          <w:sz w:val="28"/>
          <w:szCs w:val="28"/>
        </w:rPr>
        <w:t xml:space="preserve"> от суммы неуплаченных взносов за каждый день просрочки, начиная со следующего дня после наступления установленного срока внесения соответствующих взносов по день фактической уплаты таких взносов включительно.</w:t>
      </w:r>
      <w:proofErr w:type="gramEnd"/>
      <w:r w:rsidRPr="007730E2">
        <w:rPr>
          <w:sz w:val="28"/>
          <w:szCs w:val="28"/>
        </w:rPr>
        <w:t xml:space="preserve"> Денежные средства, взысканные в качестве пени за нарушение обязанности по внесению вступительных, членских, паевых и иных взносов в соответствии с настоящим пунктом, подлежат зачислению в фонд кооператива, в который должны поступать соответствующие взносы.</w:t>
      </w:r>
    </w:p>
    <w:p w:rsidR="006C44AC" w:rsidRPr="007730E2" w:rsidRDefault="006C44AC" w:rsidP="006C44AC">
      <w:pPr>
        <w:tabs>
          <w:tab w:val="left" w:pos="720"/>
        </w:tabs>
        <w:spacing w:line="360" w:lineRule="atLeast"/>
        <w:rPr>
          <w:sz w:val="28"/>
          <w:szCs w:val="28"/>
        </w:rPr>
      </w:pPr>
    </w:p>
    <w:p w:rsidR="006C44AC" w:rsidRPr="007730E2" w:rsidRDefault="006C44AC" w:rsidP="006C44AC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7730E2">
        <w:rPr>
          <w:rFonts w:ascii="Times New Roman" w:hAnsi="Times New Roman" w:cs="Times New Roman"/>
          <w:sz w:val="28"/>
          <w:szCs w:val="28"/>
        </w:rPr>
        <w:t>. Права, обязанности и ответственность членов кооператива.</w:t>
      </w:r>
    </w:p>
    <w:p w:rsidR="006C44AC" w:rsidRPr="007730E2" w:rsidRDefault="006C44AC" w:rsidP="006C44AC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Права и обязанности кооператива</w:t>
      </w:r>
    </w:p>
    <w:p w:rsidR="006C44AC" w:rsidRPr="007730E2" w:rsidRDefault="006C44AC" w:rsidP="006C44A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60. Члены кооператива имеют право: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lastRenderedPageBreak/>
        <w:t>1) участвовать лично или через доверенное лицо, правомочия которого оформлены надлежащим образом, в управлении кооперативом и быть избранными в органы его управления;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 xml:space="preserve">2) пользоваться результатами работ (услуг), выполняемых (оказываемых) кооперативом; </w:t>
      </w:r>
    </w:p>
    <w:p w:rsidR="00923C1A" w:rsidRPr="001220E6" w:rsidRDefault="006C44AC" w:rsidP="00923C1A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1220E6">
        <w:rPr>
          <w:sz w:val="28"/>
          <w:szCs w:val="28"/>
        </w:rPr>
        <w:t>3) получить от кооператива в пользование, а после оплаты пая полностью - в собственность жилое помещение общей площадью, соответствующей размеру пая,</w:t>
      </w:r>
      <w:r w:rsidR="00A84DB2" w:rsidRPr="001220E6">
        <w:rPr>
          <w:sz w:val="28"/>
          <w:szCs w:val="28"/>
        </w:rPr>
        <w:t xml:space="preserve"> а </w:t>
      </w:r>
      <w:r w:rsidR="00EB3ABB" w:rsidRPr="001220E6">
        <w:rPr>
          <w:sz w:val="28"/>
          <w:szCs w:val="28"/>
        </w:rPr>
        <w:t>также</w:t>
      </w:r>
      <w:r w:rsidR="00EB3ABB">
        <w:rPr>
          <w:sz w:val="28"/>
          <w:szCs w:val="28"/>
        </w:rPr>
        <w:t xml:space="preserve"> </w:t>
      </w:r>
      <w:r w:rsidR="00EB3ABB" w:rsidRPr="001220E6">
        <w:rPr>
          <w:sz w:val="28"/>
          <w:szCs w:val="28"/>
        </w:rPr>
        <w:t>право</w:t>
      </w:r>
      <w:r w:rsidR="00923C1A" w:rsidRPr="001220E6">
        <w:rPr>
          <w:sz w:val="28"/>
          <w:szCs w:val="28"/>
        </w:rPr>
        <w:t xml:space="preserve"> на долю в общем имуществе кооператива</w:t>
      </w:r>
      <w:r w:rsidR="0000512B" w:rsidRPr="001220E6">
        <w:rPr>
          <w:sz w:val="28"/>
          <w:szCs w:val="28"/>
        </w:rPr>
        <w:t>;</w:t>
      </w:r>
    </w:p>
    <w:p w:rsidR="006C44AC" w:rsidRPr="007730E2" w:rsidRDefault="006C44AC" w:rsidP="00923C1A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4) участвовать в распределении между фондами кооператива доходов, полученных кооперативом от осуществления разрешенных настоящим уставом видов деятельности, которые приносят доход и служат достижению целей, ради которых кооператив создан;</w:t>
      </w:r>
    </w:p>
    <w:p w:rsidR="00A84DB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5) получать от органов управления кооператива информацию о деятельности кооператива в порядке и объеме, которые п</w:t>
      </w:r>
      <w:r w:rsidR="00EE3D58">
        <w:rPr>
          <w:sz w:val="28"/>
          <w:szCs w:val="28"/>
        </w:rPr>
        <w:t>редусмотрены настоящим уставом</w:t>
      </w:r>
      <w:r w:rsidR="008326A2">
        <w:rPr>
          <w:sz w:val="28"/>
          <w:szCs w:val="28"/>
        </w:rPr>
        <w:t>, и знакомиться с бухгалтерской и иной документацией кооператива</w:t>
      </w:r>
      <w:r w:rsidR="00EE3D58">
        <w:rPr>
          <w:sz w:val="28"/>
          <w:szCs w:val="28"/>
        </w:rPr>
        <w:t>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6) </w:t>
      </w:r>
      <w:del w:id="31" w:author="umq4pgka7ou6@mail.ru" w:date="2020-09-18T12:46:00Z">
        <w:r w:rsidRPr="007730E2" w:rsidDel="00251C33">
          <w:rPr>
            <w:sz w:val="28"/>
            <w:szCs w:val="28"/>
          </w:rPr>
          <w:delText>передавать пай в залог кредитной организации в обеспечение исполнения своих обязательств по кредитному договору, который заключается между членом кооператива и кредитной организацией и денежные средства по которому были предоставлены для уплаты паевых взносов;</w:delText>
        </w:r>
      </w:del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7) завещать пай;</w:t>
      </w:r>
    </w:p>
    <w:p w:rsidR="0009455C" w:rsidRPr="006127CC" w:rsidRDefault="006C44AC" w:rsidP="00B6258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8) </w:t>
      </w:r>
      <w:r w:rsidR="00EB3ABB" w:rsidRPr="006127CC">
        <w:rPr>
          <w:sz w:val="28"/>
          <w:szCs w:val="28"/>
        </w:rPr>
        <w:t>получить</w:t>
      </w:r>
      <w:r w:rsidR="00EB3ABB">
        <w:rPr>
          <w:sz w:val="28"/>
          <w:szCs w:val="28"/>
        </w:rPr>
        <w:t xml:space="preserve"> </w:t>
      </w:r>
      <w:r w:rsidR="00EB3ABB" w:rsidRPr="006127CC">
        <w:rPr>
          <w:sz w:val="28"/>
          <w:szCs w:val="28"/>
        </w:rPr>
        <w:t>сумму</w:t>
      </w:r>
      <w:r w:rsidR="006127CC" w:rsidRPr="006127CC">
        <w:rPr>
          <w:sz w:val="28"/>
          <w:szCs w:val="28"/>
        </w:rPr>
        <w:t xml:space="preserve"> паевых взносов (</w:t>
      </w:r>
      <w:proofErr w:type="spellStart"/>
      <w:r w:rsidR="006127CC" w:rsidRPr="006127CC">
        <w:rPr>
          <w:sz w:val="28"/>
          <w:szCs w:val="28"/>
        </w:rPr>
        <w:t>паенакопление</w:t>
      </w:r>
      <w:proofErr w:type="spellEnd"/>
      <w:proofErr w:type="gramStart"/>
      <w:r w:rsidR="006127CC" w:rsidRPr="006127CC">
        <w:rPr>
          <w:sz w:val="28"/>
          <w:szCs w:val="28"/>
        </w:rPr>
        <w:t>)</w:t>
      </w:r>
      <w:r w:rsidRPr="006127CC">
        <w:rPr>
          <w:sz w:val="28"/>
          <w:szCs w:val="28"/>
        </w:rPr>
        <w:t>п</w:t>
      </w:r>
      <w:proofErr w:type="gramEnd"/>
      <w:r w:rsidRPr="006127CC">
        <w:rPr>
          <w:sz w:val="28"/>
          <w:szCs w:val="28"/>
        </w:rPr>
        <w:t xml:space="preserve">ри прекращении членства в </w:t>
      </w:r>
      <w:r w:rsidR="00EB3ABB" w:rsidRPr="006127CC">
        <w:rPr>
          <w:sz w:val="28"/>
          <w:szCs w:val="28"/>
        </w:rPr>
        <w:t>кооперативе</w:t>
      </w:r>
      <w:r w:rsidR="00EB3ABB">
        <w:rPr>
          <w:sz w:val="28"/>
          <w:szCs w:val="28"/>
        </w:rPr>
        <w:t xml:space="preserve">, </w:t>
      </w:r>
      <w:r w:rsidR="00EB3ABB" w:rsidRPr="006127CC">
        <w:rPr>
          <w:sz w:val="28"/>
          <w:szCs w:val="28"/>
        </w:rPr>
        <w:t>образовавшуюся</w:t>
      </w:r>
      <w:r w:rsidRPr="006127CC">
        <w:rPr>
          <w:sz w:val="28"/>
          <w:szCs w:val="28"/>
        </w:rPr>
        <w:t xml:space="preserve"> на дату прекращения членства в кооперативе</w:t>
      </w:r>
      <w:r w:rsidR="006127CC" w:rsidRPr="006127CC">
        <w:rPr>
          <w:sz w:val="28"/>
          <w:szCs w:val="28"/>
        </w:rPr>
        <w:t xml:space="preserve"> в объеме фактически внесённых денежных средств</w:t>
      </w:r>
      <w:r w:rsidR="00B6258C">
        <w:rPr>
          <w:sz w:val="28"/>
          <w:szCs w:val="28"/>
        </w:rPr>
        <w:t xml:space="preserve">. </w:t>
      </w:r>
    </w:p>
    <w:p w:rsidR="008326A2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6127CC">
        <w:rPr>
          <w:sz w:val="28"/>
          <w:szCs w:val="28"/>
        </w:rPr>
        <w:t xml:space="preserve">9) обжаловать </w:t>
      </w:r>
      <w:r w:rsidRPr="007730E2">
        <w:rPr>
          <w:sz w:val="28"/>
          <w:szCs w:val="28"/>
        </w:rPr>
        <w:t xml:space="preserve">решения </w:t>
      </w:r>
      <w:r w:rsidR="00A84DB2">
        <w:rPr>
          <w:sz w:val="28"/>
          <w:szCs w:val="28"/>
        </w:rPr>
        <w:t xml:space="preserve">конференции </w:t>
      </w:r>
      <w:r w:rsidRPr="007730E2">
        <w:rPr>
          <w:sz w:val="28"/>
          <w:szCs w:val="28"/>
        </w:rPr>
        <w:t>членов кооператива и правления кооператива</w:t>
      </w:r>
      <w:r w:rsidR="008326A2">
        <w:rPr>
          <w:sz w:val="28"/>
          <w:szCs w:val="28"/>
        </w:rPr>
        <w:t xml:space="preserve"> в случаях и в порядке, которые предусмотрены законом</w:t>
      </w:r>
      <w:r w:rsidRPr="007730E2">
        <w:rPr>
          <w:sz w:val="28"/>
          <w:szCs w:val="28"/>
        </w:rPr>
        <w:t>;</w:t>
      </w:r>
    </w:p>
    <w:p w:rsidR="006C44AC" w:rsidDel="00251C33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del w:id="32" w:author="umq4pgka7ou6@mail.ru" w:date="2020-09-18T12:47:00Z"/>
          <w:sz w:val="28"/>
          <w:szCs w:val="28"/>
        </w:rPr>
      </w:pPr>
      <w:del w:id="33" w:author="umq4pgka7ou6@mail.ru" w:date="2020-09-18T12:47:00Z">
        <w:r w:rsidRPr="007730E2" w:rsidDel="00251C33">
          <w:rPr>
            <w:sz w:val="28"/>
            <w:szCs w:val="28"/>
          </w:rPr>
          <w:delText>10) получить в собственность земельный участок, на котором расположен жилой дом, в порядке, предусмотренном Федеральным законом «О содействии развитию жилищного строительства»;</w:delText>
        </w:r>
      </w:del>
    </w:p>
    <w:p w:rsidR="008326A2" w:rsidRDefault="008326A2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11) </w:t>
      </w:r>
      <w:r w:rsidR="00505C3D" w:rsidRPr="007730E2">
        <w:rPr>
          <w:sz w:val="28"/>
          <w:szCs w:val="28"/>
        </w:rPr>
        <w:t>приобретать иные права, предусмотренные жилищным законодате</w:t>
      </w:r>
      <w:r w:rsidR="00331EB1">
        <w:rPr>
          <w:sz w:val="28"/>
          <w:szCs w:val="28"/>
        </w:rPr>
        <w:t xml:space="preserve">льством, </w:t>
      </w:r>
      <w:del w:id="34" w:author="umq4pgka7ou6@mail.ru" w:date="2020-09-18T12:48:00Z">
        <w:r w:rsidR="00331EB1" w:rsidDel="00251C33">
          <w:rPr>
            <w:sz w:val="28"/>
            <w:szCs w:val="28"/>
          </w:rPr>
          <w:delText>Федеральным законом «О</w:delText>
        </w:r>
        <w:r w:rsidR="00505C3D" w:rsidRPr="007730E2" w:rsidDel="00251C33">
          <w:rPr>
            <w:sz w:val="28"/>
            <w:szCs w:val="28"/>
          </w:rPr>
          <w:delText xml:space="preserve"> содействии развитию жилищного строительства», </w:delText>
        </w:r>
      </w:del>
      <w:r w:rsidR="00505C3D" w:rsidRPr="007730E2">
        <w:rPr>
          <w:sz w:val="28"/>
          <w:szCs w:val="28"/>
        </w:rPr>
        <w:t>другими федеральными законами и настоящим уставом</w:t>
      </w:r>
      <w:r w:rsidR="00505C3D">
        <w:rPr>
          <w:sz w:val="28"/>
          <w:szCs w:val="28"/>
        </w:rPr>
        <w:t>;</w:t>
      </w:r>
    </w:p>
    <w:p w:rsidR="008326A2" w:rsidRPr="007730E2" w:rsidRDefault="008326A2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12) </w:t>
      </w:r>
      <w:r w:rsidR="00505C3D">
        <w:rPr>
          <w:sz w:val="28"/>
          <w:szCs w:val="28"/>
        </w:rPr>
        <w:t>требовать, действуя от имени кооператива, возмещения причиненных кооперативу убытков;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lastRenderedPageBreak/>
        <w:t>1</w:t>
      </w:r>
      <w:r w:rsidR="00135608">
        <w:rPr>
          <w:sz w:val="28"/>
          <w:szCs w:val="28"/>
        </w:rPr>
        <w:t>3</w:t>
      </w:r>
      <w:r w:rsidRPr="007730E2">
        <w:rPr>
          <w:sz w:val="28"/>
          <w:szCs w:val="28"/>
        </w:rPr>
        <w:t>) </w:t>
      </w:r>
      <w:r w:rsidR="00505C3D">
        <w:rPr>
          <w:sz w:val="28"/>
          <w:szCs w:val="28"/>
        </w:rPr>
        <w:t>оспаривать, действуя от имени кооператива, совершенные им сделки по основаниям нарушения органом юридического лица условий осуществления полномочий или интересов юридического лица, и требовать применения последствий их недействительности, а также применения последствий недействительности ничтожных сделок кооператива</w:t>
      </w:r>
      <w:r w:rsidRPr="007730E2">
        <w:rPr>
          <w:sz w:val="28"/>
          <w:szCs w:val="28"/>
        </w:rPr>
        <w:t>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61. Член кооператива вправе предъявлять к кооперативу требования, касающиеся:</w:t>
      </w:r>
    </w:p>
    <w:p w:rsidR="006C44AC" w:rsidRPr="00C17FBC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color w:val="4F81BD"/>
          <w:sz w:val="28"/>
          <w:szCs w:val="28"/>
        </w:rPr>
      </w:pPr>
      <w:r w:rsidRPr="00B94A87">
        <w:rPr>
          <w:rFonts w:ascii="Times New Roman" w:hAnsi="Times New Roman" w:cs="Times New Roman"/>
          <w:sz w:val="28"/>
          <w:szCs w:val="28"/>
        </w:rPr>
        <w:t>1) устранения недостатков в качестве жилого помещения, передаваемого в пользование, а после внесения пая полностью - в собственность члену кооператива, а также качества выполняемых работ и оказываемых за счет паевых и иных взносов услуг по обеспечению строи</w:t>
      </w:r>
      <w:r w:rsidR="003E5C21" w:rsidRPr="00B94A87">
        <w:rPr>
          <w:rFonts w:ascii="Times New Roman" w:hAnsi="Times New Roman" w:cs="Times New Roman"/>
          <w:sz w:val="28"/>
          <w:szCs w:val="28"/>
        </w:rPr>
        <w:t>тельства жилых помещений</w:t>
      </w:r>
      <w:r w:rsidRPr="00B94A87">
        <w:rPr>
          <w:rFonts w:ascii="Times New Roman" w:hAnsi="Times New Roman" w:cs="Times New Roman"/>
          <w:sz w:val="28"/>
          <w:szCs w:val="28"/>
        </w:rPr>
        <w:t xml:space="preserve">. Указанное требование должно быть выполнено </w:t>
      </w:r>
      <w:r w:rsidR="00AD31B0" w:rsidRPr="00B94A87">
        <w:rPr>
          <w:rFonts w:ascii="Times New Roman" w:hAnsi="Times New Roman" w:cs="Times New Roman"/>
          <w:sz w:val="28"/>
          <w:szCs w:val="28"/>
        </w:rPr>
        <w:t>по</w:t>
      </w:r>
      <w:r w:rsidR="00B94A87" w:rsidRPr="00B94A87">
        <w:rPr>
          <w:rFonts w:ascii="Times New Roman" w:hAnsi="Times New Roman" w:cs="Times New Roman"/>
          <w:sz w:val="28"/>
          <w:szCs w:val="28"/>
        </w:rPr>
        <w:t xml:space="preserve">дрядчиком, выполнявшим </w:t>
      </w:r>
      <w:r w:rsidR="00EB3ABB" w:rsidRPr="00B94A87">
        <w:rPr>
          <w:rFonts w:ascii="Times New Roman" w:hAnsi="Times New Roman" w:cs="Times New Roman"/>
          <w:sz w:val="28"/>
          <w:szCs w:val="28"/>
        </w:rPr>
        <w:t>работы, в</w:t>
      </w:r>
      <w:r w:rsidRPr="00B94A87">
        <w:rPr>
          <w:rFonts w:ascii="Times New Roman" w:hAnsi="Times New Roman" w:cs="Times New Roman"/>
          <w:sz w:val="28"/>
          <w:szCs w:val="28"/>
        </w:rPr>
        <w:t xml:space="preserve"> течение </w:t>
      </w:r>
      <w:r w:rsidR="00C63374" w:rsidRPr="00B94A87">
        <w:rPr>
          <w:rFonts w:ascii="Times New Roman" w:hAnsi="Times New Roman" w:cs="Times New Roman"/>
          <w:sz w:val="28"/>
          <w:szCs w:val="28"/>
        </w:rPr>
        <w:t>30</w:t>
      </w:r>
      <w:r w:rsidR="00DA53A0" w:rsidRPr="00B94A87">
        <w:rPr>
          <w:rFonts w:ascii="Times New Roman" w:hAnsi="Times New Roman" w:cs="Times New Roman"/>
          <w:sz w:val="28"/>
          <w:szCs w:val="28"/>
        </w:rPr>
        <w:t> </w:t>
      </w:r>
      <w:r w:rsidR="00EB3ABB" w:rsidRPr="00B94A87">
        <w:rPr>
          <w:rFonts w:ascii="Times New Roman" w:hAnsi="Times New Roman" w:cs="Times New Roman"/>
          <w:sz w:val="28"/>
          <w:szCs w:val="28"/>
        </w:rPr>
        <w:t>рабочих</w:t>
      </w:r>
      <w:r w:rsidR="00EB3ABB">
        <w:rPr>
          <w:rFonts w:ascii="Times New Roman" w:hAnsi="Times New Roman" w:cs="Times New Roman"/>
          <w:sz w:val="28"/>
          <w:szCs w:val="28"/>
        </w:rPr>
        <w:t xml:space="preserve"> </w:t>
      </w:r>
      <w:r w:rsidR="00EB3ABB" w:rsidRPr="00B94A87">
        <w:rPr>
          <w:rFonts w:ascii="Times New Roman" w:hAnsi="Times New Roman" w:cs="Times New Roman"/>
          <w:sz w:val="28"/>
          <w:szCs w:val="28"/>
        </w:rPr>
        <w:t>дней</w:t>
      </w:r>
      <w:r w:rsidRPr="00B94A87">
        <w:rPr>
          <w:rFonts w:ascii="Times New Roman" w:hAnsi="Times New Roman" w:cs="Times New Roman"/>
          <w:sz w:val="28"/>
          <w:szCs w:val="28"/>
        </w:rPr>
        <w:t xml:space="preserve">. При отсутствии оснований для выполнения требования члена кооператива в течение </w:t>
      </w:r>
      <w:r w:rsidR="00C63374" w:rsidRPr="00B94A87">
        <w:rPr>
          <w:rFonts w:ascii="Times New Roman" w:hAnsi="Times New Roman" w:cs="Times New Roman"/>
          <w:sz w:val="28"/>
          <w:szCs w:val="28"/>
        </w:rPr>
        <w:t>5</w:t>
      </w:r>
      <w:r w:rsidR="00DA53A0" w:rsidRPr="00B94A87">
        <w:rPr>
          <w:rFonts w:ascii="Times New Roman" w:hAnsi="Times New Roman" w:cs="Times New Roman"/>
          <w:sz w:val="28"/>
          <w:szCs w:val="28"/>
        </w:rPr>
        <w:t> </w:t>
      </w:r>
      <w:r w:rsidR="00EB3ABB" w:rsidRPr="00B94A87">
        <w:rPr>
          <w:rFonts w:ascii="Times New Roman" w:hAnsi="Times New Roman" w:cs="Times New Roman"/>
          <w:sz w:val="28"/>
          <w:szCs w:val="28"/>
        </w:rPr>
        <w:t>рабочих</w:t>
      </w:r>
      <w:r w:rsidR="00EB3ABB">
        <w:rPr>
          <w:rFonts w:ascii="Times New Roman" w:hAnsi="Times New Roman" w:cs="Times New Roman"/>
          <w:sz w:val="28"/>
          <w:szCs w:val="28"/>
        </w:rPr>
        <w:t xml:space="preserve"> </w:t>
      </w:r>
      <w:r w:rsidR="00EB3ABB" w:rsidRPr="00B94A87">
        <w:rPr>
          <w:rFonts w:ascii="Times New Roman" w:hAnsi="Times New Roman" w:cs="Times New Roman"/>
          <w:sz w:val="28"/>
          <w:szCs w:val="28"/>
        </w:rPr>
        <w:t>дней</w:t>
      </w:r>
      <w:r w:rsidRPr="00B94A87">
        <w:rPr>
          <w:rFonts w:ascii="Times New Roman" w:hAnsi="Times New Roman" w:cs="Times New Roman"/>
          <w:sz w:val="28"/>
          <w:szCs w:val="28"/>
        </w:rPr>
        <w:t xml:space="preserve"> дается письменный ответ с указанием оснований для отказа в выполнении указанных требований;</w:t>
      </w:r>
    </w:p>
    <w:p w:rsidR="000E5DF1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2) качества предоставления коммунальных услуг собственникам и пользователям жилых домов</w:t>
      </w:r>
      <w:r w:rsidR="006A24E8" w:rsidRPr="007730E2">
        <w:rPr>
          <w:rFonts w:ascii="Times New Roman" w:hAnsi="Times New Roman" w:cs="Times New Roman"/>
          <w:sz w:val="28"/>
          <w:szCs w:val="28"/>
        </w:rPr>
        <w:t>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62. Члены кооператива обязаны:</w:t>
      </w:r>
    </w:p>
    <w:p w:rsidR="006C44AC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1) соблюдать настоящий устав, выполнять решения, принятые органами управления кооператива в пределах их компетенции, исполнять обязанности и нести ответственность, предусмотренные жилищным законодательством, федеральными законами, иными нормативными правовыми актами и настоящим уставом, в том числе своевременно и в установленном размере вносить платежи в счет уплаты паевых и иных взносов;</w:t>
      </w:r>
    </w:p>
    <w:p w:rsidR="00800143" w:rsidRDefault="00800143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505C3D" w:rsidRPr="007730E2">
        <w:rPr>
          <w:rFonts w:ascii="Times New Roman" w:hAnsi="Times New Roman" w:cs="Times New Roman"/>
          <w:sz w:val="28"/>
          <w:szCs w:val="28"/>
        </w:rPr>
        <w:t>не препятствовать осуществлению прав и исполнению обязанностей другими членами кооператива и органами управления кооператива</w:t>
      </w:r>
      <w:r w:rsidR="00505C3D">
        <w:rPr>
          <w:rFonts w:ascii="Times New Roman" w:hAnsi="Times New Roman" w:cs="Times New Roman"/>
          <w:sz w:val="28"/>
          <w:szCs w:val="28"/>
        </w:rPr>
        <w:t>;</w:t>
      </w:r>
    </w:p>
    <w:p w:rsidR="00800143" w:rsidRDefault="00800143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505C3D">
        <w:rPr>
          <w:rFonts w:ascii="Times New Roman" w:hAnsi="Times New Roman" w:cs="Times New Roman"/>
          <w:sz w:val="28"/>
          <w:szCs w:val="28"/>
        </w:rPr>
        <w:t>не разглашать конфиденциальную информацию о деятельности кооператива;</w:t>
      </w:r>
    </w:p>
    <w:p w:rsidR="00523A23" w:rsidRDefault="00523A23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505C3D">
        <w:rPr>
          <w:rFonts w:ascii="Times New Roman" w:hAnsi="Times New Roman" w:cs="Times New Roman"/>
          <w:sz w:val="28"/>
          <w:szCs w:val="28"/>
        </w:rPr>
        <w:t>участвовать в принятии корпоративных решений, без которых кооператив не может продолжать свою деятельность в соответствии с законом, если их участие необходимо для принятия таких решений;</w:t>
      </w:r>
    </w:p>
    <w:p w:rsidR="00523A23" w:rsidRPr="007730E2" w:rsidRDefault="00523A23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</w:t>
      </w:r>
      <w:r w:rsidR="00505C3D">
        <w:rPr>
          <w:rFonts w:ascii="Times New Roman" w:hAnsi="Times New Roman" w:cs="Times New Roman"/>
          <w:sz w:val="28"/>
          <w:szCs w:val="28"/>
        </w:rPr>
        <w:t>не совершать действия, заведомо направленные на причинение вреда кооперативу;</w:t>
      </w:r>
    </w:p>
    <w:p w:rsidR="006C44AC" w:rsidRPr="007730E2" w:rsidRDefault="00523A23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6C44AC" w:rsidRPr="007730E2">
        <w:rPr>
          <w:rFonts w:ascii="Times New Roman" w:hAnsi="Times New Roman" w:cs="Times New Roman"/>
          <w:sz w:val="28"/>
          <w:szCs w:val="28"/>
        </w:rPr>
        <w:t>) </w:t>
      </w:r>
      <w:r w:rsidR="00505C3D">
        <w:rPr>
          <w:rFonts w:ascii="Times New Roman" w:hAnsi="Times New Roman" w:cs="Times New Roman"/>
          <w:sz w:val="28"/>
          <w:szCs w:val="28"/>
        </w:rPr>
        <w:t>не совершать действия (бездействие), которые существенно затрудняют или делают невозможным достижение целей, ради которых создан кооператив</w:t>
      </w:r>
      <w:r w:rsidR="006C44AC" w:rsidRPr="007730E2">
        <w:rPr>
          <w:rFonts w:ascii="Times New Roman" w:hAnsi="Times New Roman" w:cs="Times New Roman"/>
          <w:sz w:val="28"/>
          <w:szCs w:val="28"/>
        </w:rPr>
        <w:t>.</w:t>
      </w:r>
    </w:p>
    <w:p w:rsidR="006C44AC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63. Члены кооператива обязаны в течение 3 месяцев после утверждения ежегодного баланса покрыть образовавшиеся убытки кооператива путем внесения дополнительных взносов в случае недостаточности средств резервного фонда. В случае невыполнения этой обязанности кооператив может быть ликвидирован в судебном порядке по требованию кредиторов.</w:t>
      </w:r>
    </w:p>
    <w:p w:rsidR="00323B36" w:rsidRPr="007730E2" w:rsidRDefault="00323B36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63.1. Члены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кооператива.</w:t>
      </w:r>
    </w:p>
    <w:p w:rsidR="00B94A87" w:rsidRPr="00B237EC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7EC">
        <w:rPr>
          <w:rFonts w:ascii="Times New Roman" w:hAnsi="Times New Roman" w:cs="Times New Roman"/>
          <w:sz w:val="28"/>
          <w:szCs w:val="28"/>
        </w:rPr>
        <w:t>64. Члены кооператива несут риск убытков, связанных с деятельностью кооператива, в пределах своих паев.</w:t>
      </w:r>
    </w:p>
    <w:p w:rsidR="006C44AC" w:rsidRPr="00B237EC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37EC">
        <w:rPr>
          <w:rFonts w:ascii="Times New Roman" w:hAnsi="Times New Roman" w:cs="Times New Roman"/>
          <w:sz w:val="28"/>
          <w:szCs w:val="28"/>
        </w:rPr>
        <w:t>65. Правление кооператива</w:t>
      </w:r>
      <w:r w:rsidR="00B94A87" w:rsidRPr="00B237EC">
        <w:rPr>
          <w:rFonts w:ascii="Times New Roman" w:hAnsi="Times New Roman" w:cs="Times New Roman"/>
          <w:sz w:val="28"/>
          <w:szCs w:val="28"/>
        </w:rPr>
        <w:t xml:space="preserve"> не более четырёх раз в год</w:t>
      </w:r>
      <w:r w:rsidRPr="00B237EC">
        <w:rPr>
          <w:rFonts w:ascii="Times New Roman" w:hAnsi="Times New Roman" w:cs="Times New Roman"/>
          <w:sz w:val="28"/>
          <w:szCs w:val="28"/>
        </w:rPr>
        <w:t xml:space="preserve"> обязано обеспечить свободный доступ членов кооператива к ознакомлению со следующей информацией: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B237EC">
        <w:rPr>
          <w:sz w:val="28"/>
          <w:szCs w:val="28"/>
        </w:rPr>
        <w:t>1) количество членов</w:t>
      </w:r>
      <w:r w:rsidRPr="007730E2">
        <w:rPr>
          <w:sz w:val="28"/>
          <w:szCs w:val="28"/>
        </w:rPr>
        <w:t xml:space="preserve"> кооператива;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2) размер паевого фонда кооператива;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3) общий размер задолженности перед кооперативом членов кооператива по внесению членских, паевых и иных взносов;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4) затраты на обслуживание кредитов, предоставленных кооперативу, возмещение убытков кредиторам кооператива, совокупные выплаты лицам, состоящим с кооперативом в трудовых отношениях;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5) иные установленные решениями органов управления кооператива сведения.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66. Правление кооператива обязано предоставлять члену кооператива следующую информацию: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 xml:space="preserve">1) размер </w:t>
      </w:r>
      <w:proofErr w:type="spellStart"/>
      <w:r w:rsidRPr="007730E2">
        <w:rPr>
          <w:sz w:val="28"/>
          <w:szCs w:val="28"/>
        </w:rPr>
        <w:t>паенакопления</w:t>
      </w:r>
      <w:proofErr w:type="spellEnd"/>
      <w:r w:rsidRPr="007730E2">
        <w:rPr>
          <w:sz w:val="28"/>
          <w:szCs w:val="28"/>
        </w:rPr>
        <w:t xml:space="preserve"> этого члена кооператива;</w:t>
      </w:r>
    </w:p>
    <w:p w:rsidR="00C63374" w:rsidRPr="007730E2" w:rsidRDefault="006C44AC" w:rsidP="00483790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2) этапы (очередность) и планируемые сроки завершения строительства </w:t>
      </w:r>
      <w:r w:rsidR="00C63374" w:rsidRPr="007730E2">
        <w:rPr>
          <w:rFonts w:ascii="Times New Roman" w:hAnsi="Times New Roman" w:cs="Times New Roman"/>
          <w:sz w:val="28"/>
          <w:szCs w:val="28"/>
        </w:rPr>
        <w:t>жилого дома;</w:t>
      </w:r>
    </w:p>
    <w:p w:rsidR="006C44AC" w:rsidRPr="007730E2" w:rsidRDefault="006C44AC" w:rsidP="00C63374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3) иные касающиеся члена кооператива сведения, предоставление которых члену кооператива предусмотрено решениями органов управления кооператива.</w:t>
      </w:r>
    </w:p>
    <w:p w:rsidR="006C44AC" w:rsidRPr="00C650CD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50CD">
        <w:rPr>
          <w:rFonts w:ascii="Times New Roman" w:hAnsi="Times New Roman" w:cs="Times New Roman"/>
          <w:sz w:val="28"/>
          <w:szCs w:val="28"/>
        </w:rPr>
        <w:t>67. Правление кооператива обязано обеспечить свободный доступ членов кооператива к ознакомлению в подлинниках или в форме надлежащим образом заверенных копий со следующими документами: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lastRenderedPageBreak/>
        <w:t xml:space="preserve">1) устав кооператива, внесенные в устав кооператива и зарегистрированные в установленном </w:t>
      </w:r>
      <w:hyperlink r:id="rId16" w:history="1">
        <w:r w:rsidRPr="007730E2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7730E2">
        <w:rPr>
          <w:rFonts w:ascii="Times New Roman" w:hAnsi="Times New Roman" w:cs="Times New Roman"/>
          <w:sz w:val="28"/>
          <w:szCs w:val="28"/>
        </w:rPr>
        <w:t xml:space="preserve"> изменения, документ о государственной регистрации кооператива в качестве юридического лица;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2) внутренние документы кооператива;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3) реестр членов кооператива;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4) документы бухгалтерской (финансовой) отчетности кооператива, в том числе смета расходов и доходов кооператива и отчет</w:t>
      </w:r>
      <w:proofErr w:type="gramStart"/>
      <w:r w:rsidRPr="007730E2">
        <w:rPr>
          <w:sz w:val="28"/>
          <w:szCs w:val="28"/>
        </w:rPr>
        <w:t>ы о ее</w:t>
      </w:r>
      <w:proofErr w:type="gramEnd"/>
      <w:r w:rsidRPr="007730E2">
        <w:rPr>
          <w:sz w:val="28"/>
          <w:szCs w:val="28"/>
        </w:rPr>
        <w:t xml:space="preserve"> исполнении;</w:t>
      </w:r>
    </w:p>
    <w:p w:rsidR="006C44AC" w:rsidRPr="007730E2" w:rsidDel="00792F6D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del w:id="35" w:author="umq4pgka7ou6@mail.ru" w:date="2020-09-18T12:57:00Z"/>
          <w:sz w:val="28"/>
          <w:szCs w:val="28"/>
        </w:rPr>
      </w:pPr>
      <w:del w:id="36" w:author="umq4pgka7ou6@mail.ru" w:date="2020-09-18T12:57:00Z">
        <w:r w:rsidRPr="007730E2" w:rsidDel="00792F6D">
          <w:rPr>
            <w:sz w:val="28"/>
            <w:szCs w:val="28"/>
          </w:rPr>
          <w:delText>5) аудиторское заключение о достоверности бухгалтерской (финансовой) отчетности кооператива по итогам финансового года;</w:delText>
        </w:r>
      </w:del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6) документы, подтверждающие права кооператива на имущество, отражаемое на его балансе, в том числе сведения о земельном участке, переданном в безвозмездное срочное пользование кооперативу, иных земельных участках, права на которые приобретены кооперативом, а также сведения об иных объектах недвижимого имущества, находящихся в собственности кооператива, и их стоимости;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 xml:space="preserve">7) протоколы </w:t>
      </w:r>
      <w:r w:rsidR="000E5DF1">
        <w:rPr>
          <w:sz w:val="28"/>
          <w:szCs w:val="28"/>
        </w:rPr>
        <w:t xml:space="preserve">конференций </w:t>
      </w:r>
      <w:r w:rsidRPr="007730E2">
        <w:rPr>
          <w:sz w:val="28"/>
          <w:szCs w:val="28"/>
        </w:rPr>
        <w:t>членов кооператива, заседаний правления кооператива, заседаний ревизионной комиссии кооператива;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8) документы, подтверждающие итоги голосования, в том числе бюллетени для голосования, и доверенности на участие в</w:t>
      </w:r>
      <w:r w:rsidR="000E5DF1">
        <w:rPr>
          <w:sz w:val="28"/>
          <w:szCs w:val="28"/>
        </w:rPr>
        <w:t xml:space="preserve"> конференции</w:t>
      </w:r>
      <w:r w:rsidRPr="007730E2">
        <w:rPr>
          <w:sz w:val="28"/>
          <w:szCs w:val="28"/>
        </w:rPr>
        <w:t xml:space="preserve"> членов кооператива;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 xml:space="preserve">9) заключения </w:t>
      </w:r>
      <w:r w:rsidR="00F97CB5" w:rsidRPr="007730E2">
        <w:rPr>
          <w:sz w:val="28"/>
          <w:szCs w:val="28"/>
        </w:rPr>
        <w:t>ревизионной комиссии</w:t>
      </w:r>
      <w:r w:rsidR="000E5DF1">
        <w:rPr>
          <w:sz w:val="28"/>
          <w:szCs w:val="28"/>
        </w:rPr>
        <w:t xml:space="preserve"> (ревизора)</w:t>
      </w:r>
      <w:r w:rsidRPr="007730E2">
        <w:rPr>
          <w:sz w:val="28"/>
          <w:szCs w:val="28"/>
        </w:rPr>
        <w:t xml:space="preserve"> кооператива;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10) иные документы, доступ к которым предусмотрен внутренними документами кооператива, решениями</w:t>
      </w:r>
      <w:r w:rsidR="000E5DF1">
        <w:rPr>
          <w:sz w:val="28"/>
          <w:szCs w:val="28"/>
        </w:rPr>
        <w:t xml:space="preserve"> конференц</w:t>
      </w:r>
      <w:r w:rsidR="002C4CD5">
        <w:rPr>
          <w:sz w:val="28"/>
          <w:szCs w:val="28"/>
        </w:rPr>
        <w:t>ии</w:t>
      </w:r>
      <w:r w:rsidRPr="007730E2">
        <w:rPr>
          <w:sz w:val="28"/>
          <w:szCs w:val="28"/>
        </w:rPr>
        <w:t xml:space="preserve"> членов кооператива, решениями правления кооператива.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68. Информация и документы, предусмотренные пунктами 65 - 67 настоящего устава, предоставляются правлением кооператива в течение 3 рабочих дней со дня предъявления соответствующего требования членом кооператива в письменной форме.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69. Информация и документы, предусмотренные пунктами 65  и 66 настоящего устава, предоставляются для ознакомления в помещении правления кооператива. Правление кооператива по требованию членов кооператива обязано предоставить копии документов, предусмотренные пунктом 67 настоящего устава.</w:t>
      </w:r>
    </w:p>
    <w:p w:rsidR="006C44AC" w:rsidRPr="007730E2" w:rsidRDefault="006C44AC" w:rsidP="006C44A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4AC" w:rsidRPr="00C650CD" w:rsidRDefault="006C44AC" w:rsidP="006C44AC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50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VII</w:t>
      </w:r>
      <w:r w:rsidRPr="00C650CD">
        <w:rPr>
          <w:rFonts w:ascii="Times New Roman" w:hAnsi="Times New Roman" w:cs="Times New Roman"/>
          <w:b/>
          <w:i/>
          <w:sz w:val="28"/>
          <w:szCs w:val="28"/>
          <w:u w:val="single"/>
        </w:rPr>
        <w:t>. Ограничения способов распоряжения паями и порядок обращения взыскания на паи, являющиеся предметом залога</w:t>
      </w:r>
    </w:p>
    <w:p w:rsidR="006C44AC" w:rsidRPr="007730E2" w:rsidRDefault="006C44AC" w:rsidP="006C44AC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lastRenderedPageBreak/>
        <w:t>70. Один пай соответствует праву на приобретение в собственность одного жилого помещения.</w:t>
      </w:r>
    </w:p>
    <w:p w:rsidR="006C44AC" w:rsidRPr="007730E2" w:rsidRDefault="006C44AC" w:rsidP="00816E5F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71. Член кооператива вправе владеть только одним паем.</w:t>
      </w:r>
    </w:p>
    <w:p w:rsidR="006C44AC" w:rsidRPr="00816E5F" w:rsidRDefault="006C44AC" w:rsidP="00816E5F">
      <w:pPr>
        <w:spacing w:line="360" w:lineRule="atLeast"/>
        <w:rPr>
          <w:sz w:val="28"/>
          <w:szCs w:val="28"/>
        </w:rPr>
      </w:pPr>
      <w:r w:rsidRPr="007730E2">
        <w:rPr>
          <w:sz w:val="28"/>
          <w:szCs w:val="28"/>
        </w:rPr>
        <w:t>72. Не допускается передача член</w:t>
      </w:r>
      <w:r w:rsidR="00816E5F">
        <w:rPr>
          <w:sz w:val="28"/>
          <w:szCs w:val="28"/>
        </w:rPr>
        <w:t>ом</w:t>
      </w:r>
      <w:r w:rsidRPr="007730E2">
        <w:rPr>
          <w:sz w:val="28"/>
          <w:szCs w:val="28"/>
        </w:rPr>
        <w:t xml:space="preserve"> кооператива </w:t>
      </w:r>
      <w:r w:rsidR="00EB3ABB" w:rsidRPr="007730E2">
        <w:rPr>
          <w:sz w:val="28"/>
          <w:szCs w:val="28"/>
        </w:rPr>
        <w:t>па</w:t>
      </w:r>
      <w:r w:rsidR="00EB3ABB">
        <w:rPr>
          <w:sz w:val="28"/>
          <w:szCs w:val="28"/>
        </w:rPr>
        <w:t xml:space="preserve">я </w:t>
      </w:r>
      <w:r w:rsidR="00EB3ABB" w:rsidRPr="00816E5F">
        <w:rPr>
          <w:sz w:val="28"/>
          <w:szCs w:val="28"/>
        </w:rPr>
        <w:t>до</w:t>
      </w:r>
      <w:r w:rsidR="00816E5F" w:rsidRPr="00816E5F">
        <w:rPr>
          <w:sz w:val="28"/>
          <w:szCs w:val="28"/>
        </w:rPr>
        <w:t xml:space="preserve"> даты </w:t>
      </w:r>
      <w:proofErr w:type="gramStart"/>
      <w:r w:rsidR="00816E5F" w:rsidRPr="00816E5F">
        <w:rPr>
          <w:sz w:val="28"/>
          <w:szCs w:val="28"/>
        </w:rPr>
        <w:t>регистрации права собственности такого члена кооператива</w:t>
      </w:r>
      <w:proofErr w:type="gramEnd"/>
      <w:r w:rsidR="00816E5F" w:rsidRPr="00816E5F">
        <w:rPr>
          <w:sz w:val="28"/>
          <w:szCs w:val="28"/>
        </w:rPr>
        <w:t xml:space="preserve"> на жилое помещение</w:t>
      </w:r>
      <w:r w:rsidRPr="007730E2">
        <w:rPr>
          <w:sz w:val="28"/>
          <w:szCs w:val="28"/>
        </w:rPr>
        <w:t>, за исключением случаев наследования паев.</w:t>
      </w:r>
    </w:p>
    <w:p w:rsidR="006C44AC" w:rsidRPr="007730E2" w:rsidDel="00622488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del w:id="37" w:author="umq4pgka7ou6@mail.ru" w:date="2020-09-18T13:00:00Z"/>
          <w:sz w:val="28"/>
          <w:szCs w:val="28"/>
        </w:rPr>
      </w:pPr>
      <w:del w:id="38" w:author="umq4pgka7ou6@mail.ru" w:date="2020-09-18T13:00:00Z">
        <w:r w:rsidRPr="007730E2" w:rsidDel="00622488">
          <w:rPr>
            <w:sz w:val="28"/>
            <w:szCs w:val="28"/>
          </w:rPr>
          <w:delText xml:space="preserve">73. В случае приобретения у члена кооператива пая самим кооперативом распоряжение таким паем возможно только путем его передачи гражданам, которые включены в списки граждан, имеющих право на вступление в члены кооператива в соответствии с </w:delText>
        </w:r>
        <w:r w:rsidR="00CB017F" w:rsidDel="00622488">
          <w:fldChar w:fldCharType="begin"/>
        </w:r>
        <w:r w:rsidR="00CB017F" w:rsidDel="00622488">
          <w:delInstrText xml:space="preserve"> HYPERLINK "consultantplus://offline/ref=85EF3BA7A1C0E3FED8</w:delInstrText>
        </w:r>
        <w:r w:rsidR="00CB017F" w:rsidDel="00622488">
          <w:delInstrText xml:space="preserve">84C9290DCC3730DDC3CA721E0C0E607A325B59B7934A6428EE8CF5ZAnBL" </w:delInstrText>
        </w:r>
        <w:r w:rsidR="00CB017F" w:rsidDel="00622488">
          <w:fldChar w:fldCharType="separate"/>
        </w:r>
        <w:r w:rsidRPr="007730E2" w:rsidDel="00622488">
          <w:rPr>
            <w:sz w:val="28"/>
            <w:szCs w:val="28"/>
          </w:rPr>
          <w:delText>частью 4</w:delText>
        </w:r>
        <w:r w:rsidR="00CB017F" w:rsidDel="00622488">
          <w:rPr>
            <w:sz w:val="28"/>
            <w:szCs w:val="28"/>
          </w:rPr>
          <w:fldChar w:fldCharType="end"/>
        </w:r>
        <w:r w:rsidRPr="007730E2" w:rsidDel="00622488">
          <w:rPr>
            <w:sz w:val="28"/>
            <w:szCs w:val="28"/>
          </w:rPr>
          <w:delText>статьи </w:delText>
        </w:r>
        <w:r w:rsidR="002C4CD5" w:rsidDel="00622488">
          <w:rPr>
            <w:sz w:val="28"/>
            <w:szCs w:val="28"/>
          </w:rPr>
          <w:delText>16.5</w:delText>
        </w:r>
        <w:r w:rsidRPr="007730E2" w:rsidDel="00622488">
          <w:rPr>
            <w:sz w:val="28"/>
            <w:szCs w:val="28"/>
          </w:rPr>
          <w:delText xml:space="preserve"> Федерального закона «О содействии развитию жилищного строительства». </w:delText>
        </w:r>
      </w:del>
    </w:p>
    <w:p w:rsidR="006C44AC" w:rsidRPr="007730E2" w:rsidDel="00622488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del w:id="39" w:author="umq4pgka7ou6@mail.ru" w:date="2020-09-18T13:00:00Z"/>
          <w:sz w:val="28"/>
          <w:szCs w:val="28"/>
        </w:rPr>
      </w:pPr>
      <w:del w:id="40" w:author="umq4pgka7ou6@mail.ru" w:date="2020-09-18T13:00:00Z">
        <w:r w:rsidRPr="007730E2" w:rsidDel="00622488">
          <w:rPr>
            <w:sz w:val="28"/>
            <w:szCs w:val="28"/>
          </w:rPr>
          <w:delText>74. Обращение взыскания на пай, переданный в залог в обеспечение исполнения членом кооператива обязательств по кредитному договору, заключенному между членом кооператива и кредитной организацией, денежные средства по которому были предоставлены для уплаты паевых взносов, производится путем продажи пая членом кооператива гражданину, имеющему право на вступление в члены кооператива в соответствии с частью 4 статьи 16</w:delText>
        </w:r>
        <w:r w:rsidR="002C4CD5" w:rsidDel="00622488">
          <w:rPr>
            <w:sz w:val="28"/>
            <w:szCs w:val="28"/>
          </w:rPr>
          <w:delText>.5</w:delText>
        </w:r>
        <w:r w:rsidRPr="007730E2" w:rsidDel="00622488">
          <w:rPr>
            <w:sz w:val="28"/>
            <w:szCs w:val="28"/>
          </w:rPr>
          <w:delText>Федерального закона «О содействии развитию жилищного строительства». Продажа п</w:delText>
        </w:r>
        <w:r w:rsidR="004314AD" w:rsidRPr="007730E2" w:rsidDel="00622488">
          <w:rPr>
            <w:sz w:val="28"/>
            <w:szCs w:val="28"/>
          </w:rPr>
          <w:delText>ая осуществляется в течение 60</w:delText>
        </w:r>
        <w:r w:rsidRPr="007730E2" w:rsidDel="00622488">
          <w:rPr>
            <w:sz w:val="28"/>
            <w:szCs w:val="28"/>
          </w:rPr>
          <w:delText xml:space="preserve"> дней со дня вступления в силу решения суда об обращении взыскания на пай.</w:delText>
        </w:r>
      </w:del>
    </w:p>
    <w:p w:rsidR="006C44AC" w:rsidRPr="007730E2" w:rsidDel="00622488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del w:id="41" w:author="umq4pgka7ou6@mail.ru" w:date="2020-09-18T13:00:00Z"/>
          <w:sz w:val="28"/>
          <w:szCs w:val="28"/>
        </w:rPr>
      </w:pPr>
      <w:del w:id="42" w:author="umq4pgka7ou6@mail.ru" w:date="2020-09-18T13:00:00Z">
        <w:r w:rsidRPr="007730E2" w:rsidDel="00622488">
          <w:rPr>
            <w:sz w:val="28"/>
            <w:szCs w:val="28"/>
          </w:rPr>
          <w:delText>В случае отсутствия гражданина, имеющего право на вступление в члены кооператива в соответствии с частью 4 статьи 16</w:delText>
        </w:r>
        <w:r w:rsidR="002C4CD5" w:rsidDel="00622488">
          <w:rPr>
            <w:sz w:val="28"/>
            <w:szCs w:val="28"/>
          </w:rPr>
          <w:delText>.5</w:delText>
        </w:r>
        <w:r w:rsidRPr="007730E2" w:rsidDel="00622488">
          <w:rPr>
            <w:sz w:val="28"/>
            <w:szCs w:val="28"/>
          </w:rPr>
          <w:delText>Федерального закона «О содействии развитию жилищного строительства», или в случае, если указанный гражданин отказался от приобретения пая, кооператив на основании решения</w:delText>
        </w:r>
        <w:r w:rsidR="002C4CD5" w:rsidDel="00622488">
          <w:rPr>
            <w:sz w:val="28"/>
            <w:szCs w:val="28"/>
          </w:rPr>
          <w:delText xml:space="preserve"> конференции</w:delText>
        </w:r>
        <w:r w:rsidRPr="007730E2" w:rsidDel="00622488">
          <w:rPr>
            <w:sz w:val="28"/>
            <w:szCs w:val="28"/>
          </w:rPr>
          <w:delText xml:space="preserve"> членов кооператива приобретает пай у члена кооператива, не исполнившего обязательства по кре</w:delText>
        </w:r>
        <w:r w:rsidR="004314AD" w:rsidRPr="007730E2" w:rsidDel="00622488">
          <w:rPr>
            <w:sz w:val="28"/>
            <w:szCs w:val="28"/>
          </w:rPr>
          <w:delText>дитному договору, в течение 60 дней</w:delText>
        </w:r>
        <w:r w:rsidRPr="007730E2" w:rsidDel="00622488">
          <w:rPr>
            <w:sz w:val="28"/>
            <w:szCs w:val="28"/>
          </w:rPr>
          <w:delText xml:space="preserve"> со дня вступления в силу решения суда об обращении взыскания на пай.</w:delText>
        </w:r>
      </w:del>
    </w:p>
    <w:p w:rsidR="006C44AC" w:rsidRPr="007730E2" w:rsidDel="00622488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del w:id="43" w:author="umq4pgka7ou6@mail.ru" w:date="2020-09-18T13:00:00Z"/>
          <w:sz w:val="28"/>
          <w:szCs w:val="28"/>
        </w:rPr>
      </w:pPr>
      <w:del w:id="44" w:author="umq4pgka7ou6@mail.ru" w:date="2020-09-18T13:00:00Z">
        <w:r w:rsidRPr="007730E2" w:rsidDel="00622488">
          <w:rPr>
            <w:sz w:val="28"/>
            <w:szCs w:val="28"/>
          </w:rPr>
          <w:delText>Особенности проведения расчетов по выплате денежных средств, получаемых в связи с продажей пая при обращении на него взыскания, могут устанавливаться соглашением между указанным членом кооператива, кооперативом и кредитной организацией, заключившей</w:delText>
        </w:r>
        <w:r w:rsidRPr="007730E2" w:rsidDel="00622488">
          <w:rPr>
            <w:sz w:val="28"/>
            <w:szCs w:val="28"/>
          </w:rPr>
          <w:br/>
          <w:delText>кредитный договор с указанным членом кооператива, при условии, если заключение такого соглашения предусмотрено кредитным договором.</w:delText>
        </w:r>
      </w:del>
    </w:p>
    <w:p w:rsidR="00EE5A4E" w:rsidRPr="007730E2" w:rsidRDefault="00EE5A4E" w:rsidP="006C44A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4AC" w:rsidRPr="0085043C" w:rsidRDefault="006C44AC" w:rsidP="006C44AC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043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VIII</w:t>
      </w:r>
      <w:r w:rsidRPr="0085043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Органы управления кооператива. </w:t>
      </w:r>
    </w:p>
    <w:p w:rsidR="006C44AC" w:rsidRPr="0085043C" w:rsidRDefault="006C44AC" w:rsidP="006C44AC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85043C">
        <w:rPr>
          <w:rFonts w:ascii="Times New Roman" w:hAnsi="Times New Roman" w:cs="Times New Roman"/>
          <w:b/>
          <w:i/>
          <w:sz w:val="28"/>
          <w:szCs w:val="28"/>
          <w:u w:val="single"/>
        </w:rPr>
        <w:t>Ревизионная комиссия (ревизор) кооператива</w:t>
      </w:r>
    </w:p>
    <w:p w:rsidR="006C44AC" w:rsidRPr="007730E2" w:rsidRDefault="006C44AC" w:rsidP="006C44A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75. Органами управления кооператива являются:</w:t>
      </w:r>
    </w:p>
    <w:p w:rsidR="004314AD" w:rsidRPr="007730E2" w:rsidRDefault="0085043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Конференция </w:t>
      </w:r>
      <w:r w:rsidR="004314AD" w:rsidRPr="007730E2">
        <w:rPr>
          <w:rFonts w:ascii="Times New Roman" w:hAnsi="Times New Roman" w:cs="Times New Roman"/>
          <w:sz w:val="28"/>
          <w:szCs w:val="28"/>
        </w:rPr>
        <w:t>членов кооператива;</w:t>
      </w:r>
    </w:p>
    <w:p w:rsidR="006C44AC" w:rsidRPr="007730E2" w:rsidRDefault="0085043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44AC" w:rsidRPr="007730E2">
        <w:rPr>
          <w:rFonts w:ascii="Times New Roman" w:hAnsi="Times New Roman" w:cs="Times New Roman"/>
          <w:sz w:val="28"/>
          <w:szCs w:val="28"/>
        </w:rPr>
        <w:t>равление кооператива;</w:t>
      </w:r>
    </w:p>
    <w:p w:rsidR="006C44AC" w:rsidRPr="007730E2" w:rsidRDefault="0085043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C44AC" w:rsidRPr="007730E2">
        <w:rPr>
          <w:rFonts w:ascii="Times New Roman" w:hAnsi="Times New Roman" w:cs="Times New Roman"/>
          <w:sz w:val="28"/>
          <w:szCs w:val="28"/>
        </w:rPr>
        <w:t>редседатель правления кооператива.</w:t>
      </w:r>
    </w:p>
    <w:p w:rsidR="006C44AC" w:rsidRPr="007730E2" w:rsidRDefault="006C44AC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76. Полномочия, права и обязанности, порядок деятельности правления кооператива, председателя правления кооператива определяются настоящим уставом и внутренними документами кооператива, утвержденными </w:t>
      </w:r>
      <w:r w:rsidR="0085043C">
        <w:rPr>
          <w:rFonts w:ascii="Times New Roman" w:hAnsi="Times New Roman" w:cs="Times New Roman"/>
          <w:sz w:val="28"/>
          <w:szCs w:val="28"/>
        </w:rPr>
        <w:t xml:space="preserve">конференцией </w:t>
      </w:r>
      <w:r w:rsidRPr="007730E2">
        <w:rPr>
          <w:rFonts w:ascii="Times New Roman" w:hAnsi="Times New Roman" w:cs="Times New Roman"/>
          <w:sz w:val="28"/>
          <w:szCs w:val="28"/>
        </w:rPr>
        <w:t>членов кооператива, с учетом требований, установленных Жилищным кодексом Российской Федерации и настоящим уставом.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44AC" w:rsidRPr="00C650CD" w:rsidRDefault="006C44AC" w:rsidP="006C44AC">
      <w:pPr>
        <w:pStyle w:val="ConsPlusNormal"/>
        <w:spacing w:line="240" w:lineRule="atLeast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C650CD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IX</w:t>
      </w:r>
      <w:r w:rsidRPr="00C650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="00C650CD" w:rsidRPr="00C650CD">
        <w:rPr>
          <w:rFonts w:ascii="Times New Roman" w:hAnsi="Times New Roman" w:cs="Times New Roman"/>
          <w:b/>
          <w:i/>
          <w:sz w:val="28"/>
          <w:szCs w:val="28"/>
          <w:u w:val="single"/>
        </w:rPr>
        <w:t>Конференция</w:t>
      </w:r>
      <w:r w:rsidRPr="00C650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членов кооператива</w:t>
      </w:r>
    </w:p>
    <w:p w:rsidR="006C44AC" w:rsidRPr="007730E2" w:rsidRDefault="006C44AC" w:rsidP="006C44AC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 xml:space="preserve">77. Высшим органом управления кооператива является </w:t>
      </w:r>
      <w:r w:rsidR="0085043C">
        <w:rPr>
          <w:sz w:val="28"/>
          <w:szCs w:val="28"/>
        </w:rPr>
        <w:t xml:space="preserve">конференция </w:t>
      </w:r>
      <w:r w:rsidRPr="007730E2">
        <w:rPr>
          <w:sz w:val="28"/>
          <w:szCs w:val="28"/>
        </w:rPr>
        <w:t>членов кооператива.</w:t>
      </w:r>
    </w:p>
    <w:p w:rsidR="00270959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7</w:t>
      </w:r>
      <w:r w:rsidR="004314AD" w:rsidRPr="007730E2">
        <w:rPr>
          <w:sz w:val="28"/>
          <w:szCs w:val="28"/>
        </w:rPr>
        <w:t>8</w:t>
      </w:r>
      <w:r w:rsidRPr="007730E2">
        <w:rPr>
          <w:sz w:val="28"/>
          <w:szCs w:val="28"/>
        </w:rPr>
        <w:t>. </w:t>
      </w:r>
      <w:r w:rsidR="00270959">
        <w:rPr>
          <w:sz w:val="28"/>
          <w:szCs w:val="28"/>
        </w:rPr>
        <w:t xml:space="preserve">В конференции членов кооператива </w:t>
      </w:r>
      <w:ins w:id="45" w:author="umq4pgka7ou6@mail.ru" w:date="2020-09-18T13:02:00Z">
        <w:r w:rsidR="00622488">
          <w:rPr>
            <w:sz w:val="28"/>
            <w:szCs w:val="28"/>
          </w:rPr>
          <w:t xml:space="preserve">могут </w:t>
        </w:r>
      </w:ins>
      <w:r w:rsidR="00270959">
        <w:rPr>
          <w:sz w:val="28"/>
          <w:szCs w:val="28"/>
        </w:rPr>
        <w:t>принима</w:t>
      </w:r>
      <w:ins w:id="46" w:author="umq4pgka7ou6@mail.ru" w:date="2020-09-18T13:02:00Z">
        <w:r w:rsidR="00622488">
          <w:rPr>
            <w:sz w:val="28"/>
            <w:szCs w:val="28"/>
          </w:rPr>
          <w:t>ть</w:t>
        </w:r>
      </w:ins>
      <w:del w:id="47" w:author="umq4pgka7ou6@mail.ru" w:date="2020-09-18T13:02:00Z">
        <w:r w:rsidR="00270959" w:rsidDel="00622488">
          <w:rPr>
            <w:sz w:val="28"/>
            <w:szCs w:val="28"/>
          </w:rPr>
          <w:delText>ют</w:delText>
        </w:r>
      </w:del>
      <w:r w:rsidR="00270959">
        <w:rPr>
          <w:sz w:val="28"/>
          <w:szCs w:val="28"/>
        </w:rPr>
        <w:t xml:space="preserve"> участие </w:t>
      </w:r>
      <w:ins w:id="48" w:author="umq4pgka7ou6@mail.ru" w:date="2020-09-18T13:02:00Z">
        <w:r w:rsidR="00622488">
          <w:rPr>
            <w:sz w:val="28"/>
            <w:szCs w:val="28"/>
          </w:rPr>
          <w:t>все члены кооператива.</w:t>
        </w:r>
      </w:ins>
      <w:del w:id="49" w:author="umq4pgka7ou6@mail.ru" w:date="2020-09-18T13:02:00Z">
        <w:r w:rsidR="00270959" w:rsidDel="00622488">
          <w:rPr>
            <w:sz w:val="28"/>
            <w:szCs w:val="28"/>
          </w:rPr>
          <w:delText xml:space="preserve">уполномоченные лица, избираемые на годовом </w:delText>
        </w:r>
        <w:r w:rsidR="00EB3ABB" w:rsidDel="00622488">
          <w:rPr>
            <w:sz w:val="28"/>
            <w:szCs w:val="28"/>
          </w:rPr>
          <w:delText xml:space="preserve">собрании </w:delText>
        </w:r>
        <w:r w:rsidR="00EB3ABB" w:rsidRPr="00270959" w:rsidDel="00622488">
          <w:rPr>
            <w:sz w:val="28"/>
            <w:szCs w:val="28"/>
          </w:rPr>
          <w:delText>членов</w:delText>
        </w:r>
        <w:r w:rsidR="00270959" w:rsidRPr="00270959" w:rsidDel="00622488">
          <w:rPr>
            <w:sz w:val="28"/>
            <w:szCs w:val="28"/>
          </w:rPr>
          <w:delText xml:space="preserve"> кооператива</w:delText>
        </w:r>
        <w:r w:rsidR="00270959" w:rsidDel="00622488">
          <w:rPr>
            <w:sz w:val="28"/>
            <w:szCs w:val="28"/>
          </w:rPr>
          <w:delText xml:space="preserve"> из числа </w:delText>
        </w:r>
        <w:r w:rsidR="00270959" w:rsidRPr="00270959" w:rsidDel="00622488">
          <w:rPr>
            <w:sz w:val="28"/>
            <w:szCs w:val="28"/>
          </w:rPr>
          <w:delText>членов кооператива</w:delText>
        </w:r>
        <w:r w:rsidR="00270959" w:rsidDel="00622488">
          <w:rPr>
            <w:sz w:val="28"/>
            <w:szCs w:val="28"/>
          </w:rPr>
          <w:delText>, не входящих в состав правления кооператива. Уполномоченные лица не могут передавать осуществление своих полномочий другим лицам, в том числе лицам, являющимися членами</w:delText>
        </w:r>
        <w:r w:rsidR="00270959" w:rsidRPr="00270959" w:rsidDel="00622488">
          <w:rPr>
            <w:sz w:val="28"/>
            <w:szCs w:val="28"/>
          </w:rPr>
          <w:delText xml:space="preserve"> кооператива</w:delText>
        </w:r>
        <w:r w:rsidR="00270959" w:rsidDel="00622488">
          <w:rPr>
            <w:sz w:val="28"/>
            <w:szCs w:val="28"/>
          </w:rPr>
          <w:delText xml:space="preserve">. </w:delText>
        </w:r>
      </w:del>
    </w:p>
    <w:p w:rsidR="00270959" w:rsidRDefault="004314AD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79</w:t>
      </w:r>
      <w:r w:rsidR="006C44AC" w:rsidRPr="007730E2">
        <w:rPr>
          <w:sz w:val="28"/>
          <w:szCs w:val="28"/>
        </w:rPr>
        <w:t>. </w:t>
      </w:r>
      <w:r w:rsidR="00270959" w:rsidRPr="00270959">
        <w:rPr>
          <w:sz w:val="28"/>
          <w:szCs w:val="28"/>
        </w:rPr>
        <w:t>Кооператив о</w:t>
      </w:r>
      <w:r w:rsidR="00270959">
        <w:rPr>
          <w:sz w:val="28"/>
          <w:szCs w:val="28"/>
        </w:rPr>
        <w:t xml:space="preserve">бязан ежегодно проводить </w:t>
      </w:r>
      <w:r w:rsidR="00EB3ABB">
        <w:rPr>
          <w:sz w:val="28"/>
          <w:szCs w:val="28"/>
        </w:rPr>
        <w:t>годовую конференцию</w:t>
      </w:r>
      <w:r w:rsidR="00270959">
        <w:rPr>
          <w:sz w:val="28"/>
          <w:szCs w:val="28"/>
        </w:rPr>
        <w:t xml:space="preserve"> </w:t>
      </w:r>
      <w:r w:rsidR="00270959" w:rsidRPr="00270959">
        <w:rPr>
          <w:sz w:val="28"/>
          <w:szCs w:val="28"/>
        </w:rPr>
        <w:t>членов кооператива.</w:t>
      </w:r>
    </w:p>
    <w:p w:rsidR="006C44AC" w:rsidRPr="007730E2" w:rsidRDefault="00270959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80. Годовая конференция </w:t>
      </w:r>
      <w:r w:rsidR="006C44AC" w:rsidRPr="007730E2">
        <w:rPr>
          <w:sz w:val="28"/>
          <w:szCs w:val="28"/>
        </w:rPr>
        <w:t xml:space="preserve">членов кооператива проводится </w:t>
      </w:r>
      <w:del w:id="50" w:author="umq4pgka7ou6@mail.ru" w:date="2020-09-18T13:03:00Z">
        <w:r w:rsidR="006C44AC" w:rsidRPr="007730E2" w:rsidDel="00622488">
          <w:rPr>
            <w:sz w:val="28"/>
            <w:szCs w:val="28"/>
          </w:rPr>
          <w:delText xml:space="preserve">в сроки, устанавливаемые решением </w:delText>
        </w:r>
        <w:r w:rsidDel="00622488">
          <w:rPr>
            <w:sz w:val="28"/>
            <w:szCs w:val="28"/>
          </w:rPr>
          <w:delText xml:space="preserve">конференции </w:delText>
        </w:r>
        <w:r w:rsidR="006C44AC" w:rsidRPr="007730E2" w:rsidDel="00622488">
          <w:rPr>
            <w:sz w:val="28"/>
            <w:szCs w:val="28"/>
          </w:rPr>
          <w:delText xml:space="preserve">членов кооператива, но </w:delText>
        </w:r>
      </w:del>
      <w:r w:rsidR="006C44AC" w:rsidRPr="007730E2">
        <w:rPr>
          <w:sz w:val="28"/>
          <w:szCs w:val="28"/>
        </w:rPr>
        <w:t xml:space="preserve">не ранее чем через 2 месяца и не позднее чем через 6 месяцев после окончания очередного финансового года. 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8</w:t>
      </w:r>
      <w:r w:rsidR="00270959">
        <w:rPr>
          <w:sz w:val="28"/>
          <w:szCs w:val="28"/>
        </w:rPr>
        <w:t>1. </w:t>
      </w:r>
      <w:r w:rsidR="00EB3ABB">
        <w:rPr>
          <w:sz w:val="28"/>
          <w:szCs w:val="28"/>
        </w:rPr>
        <w:t xml:space="preserve">На годовой конференции </w:t>
      </w:r>
      <w:r w:rsidR="00EB3ABB" w:rsidRPr="007730E2">
        <w:rPr>
          <w:sz w:val="28"/>
          <w:szCs w:val="28"/>
        </w:rPr>
        <w:t>членов кооператива должны решаться вопросы об избрании</w:t>
      </w:r>
      <w:r w:rsidR="00EB3ABB">
        <w:rPr>
          <w:sz w:val="28"/>
          <w:szCs w:val="28"/>
        </w:rPr>
        <w:t xml:space="preserve"> членов</w:t>
      </w:r>
      <w:r w:rsidR="00EB3ABB" w:rsidRPr="007730E2">
        <w:rPr>
          <w:sz w:val="28"/>
          <w:szCs w:val="28"/>
        </w:rPr>
        <w:t xml:space="preserve"> правления кооператива, об утверждении годового отчета кооператива, об утверждении отчета о деятельности правления кооператива, об утверждении отчета о деятельности </w:t>
      </w:r>
      <w:r w:rsidR="00EB3ABB">
        <w:rPr>
          <w:sz w:val="28"/>
          <w:szCs w:val="28"/>
        </w:rPr>
        <w:t xml:space="preserve">ревизионной комиссии </w:t>
      </w:r>
      <w:r w:rsidR="00EB3ABB" w:rsidRPr="007730E2">
        <w:rPr>
          <w:sz w:val="28"/>
          <w:szCs w:val="28"/>
        </w:rPr>
        <w:t>кооператива и о годовой бухгалтерской (финансовой) отчетности коопера</w:t>
      </w:r>
      <w:r w:rsidR="00EB3ABB">
        <w:rPr>
          <w:sz w:val="28"/>
          <w:szCs w:val="28"/>
        </w:rPr>
        <w:t xml:space="preserve">тива. </w:t>
      </w:r>
      <w:r w:rsidR="009A0C51">
        <w:rPr>
          <w:sz w:val="28"/>
          <w:szCs w:val="28"/>
        </w:rPr>
        <w:t>К</w:t>
      </w:r>
      <w:r w:rsidR="009A0C51" w:rsidRPr="009A0C51">
        <w:rPr>
          <w:sz w:val="28"/>
          <w:szCs w:val="28"/>
        </w:rPr>
        <w:t xml:space="preserve">онференции членов </w:t>
      </w:r>
      <w:proofErr w:type="gramStart"/>
      <w:r w:rsidR="00EB3ABB" w:rsidRPr="009A0C51">
        <w:rPr>
          <w:sz w:val="28"/>
          <w:szCs w:val="28"/>
        </w:rPr>
        <w:t>кооператива</w:t>
      </w:r>
      <w:proofErr w:type="gramEnd"/>
      <w:r w:rsidR="00EB3ABB">
        <w:rPr>
          <w:sz w:val="28"/>
          <w:szCs w:val="28"/>
        </w:rPr>
        <w:t xml:space="preserve"> проводимые</w:t>
      </w:r>
      <w:r w:rsidR="009A0C51">
        <w:rPr>
          <w:sz w:val="28"/>
          <w:szCs w:val="28"/>
        </w:rPr>
        <w:t xml:space="preserve"> помимо годовой конференции</w:t>
      </w:r>
      <w:r w:rsidRPr="007730E2">
        <w:rPr>
          <w:sz w:val="28"/>
          <w:szCs w:val="28"/>
        </w:rPr>
        <w:t xml:space="preserve"> членов кооператива</w:t>
      </w:r>
      <w:r w:rsidR="009A0C51">
        <w:rPr>
          <w:sz w:val="28"/>
          <w:szCs w:val="28"/>
        </w:rPr>
        <w:t>,</w:t>
      </w:r>
      <w:r w:rsidRPr="007730E2">
        <w:rPr>
          <w:sz w:val="28"/>
          <w:szCs w:val="28"/>
        </w:rPr>
        <w:t xml:space="preserve"> являются внеочередными.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8</w:t>
      </w:r>
      <w:r w:rsidR="009A0C51">
        <w:rPr>
          <w:sz w:val="28"/>
          <w:szCs w:val="28"/>
        </w:rPr>
        <w:t xml:space="preserve">2. Созыв годовой конференции </w:t>
      </w:r>
      <w:r w:rsidRPr="007730E2">
        <w:rPr>
          <w:sz w:val="28"/>
          <w:szCs w:val="28"/>
        </w:rPr>
        <w:t>членов кооператива осуществляется п</w:t>
      </w:r>
      <w:r w:rsidR="00C650CD">
        <w:rPr>
          <w:sz w:val="28"/>
          <w:szCs w:val="28"/>
        </w:rPr>
        <w:t>равлением кооператива. В случае</w:t>
      </w:r>
      <w:r w:rsidRPr="007730E2">
        <w:rPr>
          <w:sz w:val="28"/>
          <w:szCs w:val="28"/>
        </w:rPr>
        <w:t xml:space="preserve"> если в установленные сроки созыв </w:t>
      </w:r>
      <w:r w:rsidR="009A0C51" w:rsidRPr="009A0C51">
        <w:rPr>
          <w:sz w:val="28"/>
          <w:szCs w:val="28"/>
        </w:rPr>
        <w:t xml:space="preserve">годовой конференции </w:t>
      </w:r>
      <w:r w:rsidRPr="007730E2">
        <w:rPr>
          <w:sz w:val="28"/>
          <w:szCs w:val="28"/>
        </w:rPr>
        <w:t xml:space="preserve">членов кооператива правлением кооператива не </w:t>
      </w:r>
      <w:r w:rsidRPr="007730E2">
        <w:rPr>
          <w:sz w:val="28"/>
          <w:szCs w:val="28"/>
        </w:rPr>
        <w:lastRenderedPageBreak/>
        <w:t xml:space="preserve">осуществлен, </w:t>
      </w:r>
      <w:r w:rsidR="00EB3ABB" w:rsidRPr="007730E2">
        <w:rPr>
          <w:sz w:val="28"/>
          <w:szCs w:val="28"/>
        </w:rPr>
        <w:t>созыв</w:t>
      </w:r>
      <w:r w:rsidR="00EB3ABB">
        <w:rPr>
          <w:sz w:val="28"/>
          <w:szCs w:val="28"/>
        </w:rPr>
        <w:t xml:space="preserve"> </w:t>
      </w:r>
      <w:r w:rsidR="00EB3ABB" w:rsidRPr="009A0C51">
        <w:rPr>
          <w:sz w:val="28"/>
          <w:szCs w:val="28"/>
        </w:rPr>
        <w:t>годовой</w:t>
      </w:r>
      <w:r w:rsidR="009A0C51" w:rsidRPr="009A0C51">
        <w:rPr>
          <w:sz w:val="28"/>
          <w:szCs w:val="28"/>
        </w:rPr>
        <w:t xml:space="preserve"> конференции</w:t>
      </w:r>
      <w:r w:rsidRPr="007730E2">
        <w:rPr>
          <w:sz w:val="28"/>
          <w:szCs w:val="28"/>
        </w:rPr>
        <w:t xml:space="preserve"> членов кооператива осуществляется иными лицами, указанными в пункте 8</w:t>
      </w:r>
      <w:r w:rsidR="009A0C51">
        <w:rPr>
          <w:sz w:val="28"/>
          <w:szCs w:val="28"/>
        </w:rPr>
        <w:t>3</w:t>
      </w:r>
      <w:r w:rsidRPr="007730E2">
        <w:rPr>
          <w:sz w:val="28"/>
          <w:szCs w:val="28"/>
        </w:rPr>
        <w:t xml:space="preserve"> настоящего устава.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8</w:t>
      </w:r>
      <w:r w:rsidR="009A0C51">
        <w:rPr>
          <w:sz w:val="28"/>
          <w:szCs w:val="28"/>
        </w:rPr>
        <w:t>3. </w:t>
      </w:r>
      <w:r w:rsidR="00EB3ABB">
        <w:rPr>
          <w:sz w:val="28"/>
          <w:szCs w:val="28"/>
        </w:rPr>
        <w:t>Внеочередная конференция</w:t>
      </w:r>
      <w:r w:rsidR="00EB3ABB" w:rsidRPr="007730E2">
        <w:rPr>
          <w:sz w:val="28"/>
          <w:szCs w:val="28"/>
        </w:rPr>
        <w:t xml:space="preserve"> членов кооператива созывается по инициативе правления кооп</w:t>
      </w:r>
      <w:r w:rsidR="00EB3ABB">
        <w:rPr>
          <w:sz w:val="28"/>
          <w:szCs w:val="28"/>
        </w:rPr>
        <w:t xml:space="preserve">ератива, по инициативе председателя </w:t>
      </w:r>
      <w:r w:rsidR="00EB3ABB" w:rsidRPr="007730E2">
        <w:rPr>
          <w:sz w:val="28"/>
          <w:szCs w:val="28"/>
        </w:rPr>
        <w:t>кооператива или по требованию членов кооператива, составляющих не менее 10 процентов общего числа членов кооператива на день предъявления т</w:t>
      </w:r>
      <w:r w:rsidR="00EB3ABB">
        <w:rPr>
          <w:sz w:val="28"/>
          <w:szCs w:val="28"/>
        </w:rPr>
        <w:t>ребования о созыве внеочередной конференции</w:t>
      </w:r>
      <w:r w:rsidR="00EB3ABB" w:rsidRPr="007730E2">
        <w:rPr>
          <w:sz w:val="28"/>
          <w:szCs w:val="28"/>
        </w:rPr>
        <w:t xml:space="preserve"> членов кооператива.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8</w:t>
      </w:r>
      <w:r w:rsidR="009A0C51">
        <w:rPr>
          <w:sz w:val="28"/>
          <w:szCs w:val="28"/>
        </w:rPr>
        <w:t>4</w:t>
      </w:r>
      <w:r w:rsidRPr="007730E2">
        <w:rPr>
          <w:sz w:val="28"/>
          <w:szCs w:val="28"/>
        </w:rPr>
        <w:t xml:space="preserve">. Каждый член кооператива имеет на </w:t>
      </w:r>
      <w:r w:rsidR="009A0C51">
        <w:rPr>
          <w:sz w:val="28"/>
          <w:szCs w:val="28"/>
        </w:rPr>
        <w:t xml:space="preserve">конференции </w:t>
      </w:r>
      <w:r w:rsidRPr="007730E2">
        <w:rPr>
          <w:sz w:val="28"/>
          <w:szCs w:val="28"/>
        </w:rPr>
        <w:t>членов кооператива один голос.</w:t>
      </w:r>
    </w:p>
    <w:p w:rsidR="00A73FA7" w:rsidRPr="007730E2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8</w:t>
      </w:r>
      <w:r w:rsidR="009A0C51">
        <w:rPr>
          <w:sz w:val="28"/>
          <w:szCs w:val="28"/>
        </w:rPr>
        <w:t>5</w:t>
      </w:r>
      <w:r w:rsidRPr="007730E2">
        <w:rPr>
          <w:sz w:val="28"/>
          <w:szCs w:val="28"/>
        </w:rPr>
        <w:t xml:space="preserve">. Член кооператива вправе участвовать </w:t>
      </w:r>
      <w:r w:rsidR="00EB3ABB" w:rsidRPr="007730E2">
        <w:rPr>
          <w:sz w:val="28"/>
          <w:szCs w:val="28"/>
        </w:rPr>
        <w:t>в</w:t>
      </w:r>
      <w:r w:rsidR="00EB3ABB">
        <w:rPr>
          <w:sz w:val="28"/>
          <w:szCs w:val="28"/>
        </w:rPr>
        <w:t xml:space="preserve"> </w:t>
      </w:r>
      <w:r w:rsidR="00EB3ABB" w:rsidRPr="009A0C51">
        <w:rPr>
          <w:sz w:val="28"/>
          <w:szCs w:val="28"/>
        </w:rPr>
        <w:t>конференции</w:t>
      </w:r>
      <w:r w:rsidRPr="007730E2">
        <w:rPr>
          <w:sz w:val="28"/>
          <w:szCs w:val="28"/>
        </w:rPr>
        <w:t xml:space="preserve"> членов кооператива как лично, так и через своего представителя, которому членом кооператива выдается доверенность. Один представитель члена кооператива может представлять </w:t>
      </w:r>
      <w:r w:rsidR="00A73FA7" w:rsidRPr="007730E2">
        <w:rPr>
          <w:sz w:val="28"/>
          <w:szCs w:val="28"/>
        </w:rPr>
        <w:t xml:space="preserve">не более </w:t>
      </w:r>
      <w:r w:rsidR="004630A4" w:rsidRPr="007730E2">
        <w:rPr>
          <w:sz w:val="28"/>
          <w:szCs w:val="28"/>
        </w:rPr>
        <w:t>2</w:t>
      </w:r>
      <w:r w:rsidR="00A73FA7" w:rsidRPr="007730E2">
        <w:rPr>
          <w:sz w:val="28"/>
          <w:szCs w:val="28"/>
        </w:rPr>
        <w:t> членов кооператива.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Представители членов кооператива должны предъявлять документы, подтверждающие их полномочия. Доверенность, выданная представителю члена кооператива, должна содержать сведения о члене кооператива и его представителе (фамилия, имя, отчество, место жительства, реквизиты основных документов, удостоверяющих их личность), перечень правомочий представителя члена кооператива и должна быть нотариально удостоверена.</w:t>
      </w:r>
    </w:p>
    <w:p w:rsidR="00A73FA7" w:rsidRPr="007730E2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8</w:t>
      </w:r>
      <w:r w:rsidR="005B39D3">
        <w:rPr>
          <w:sz w:val="28"/>
          <w:szCs w:val="28"/>
        </w:rPr>
        <w:t>6</w:t>
      </w:r>
      <w:r w:rsidRPr="007730E2">
        <w:rPr>
          <w:sz w:val="28"/>
          <w:szCs w:val="28"/>
        </w:rPr>
        <w:t>. </w:t>
      </w:r>
      <w:r w:rsidR="009A0C51">
        <w:rPr>
          <w:sz w:val="28"/>
          <w:szCs w:val="28"/>
        </w:rPr>
        <w:t>Конференция</w:t>
      </w:r>
      <w:r w:rsidRPr="007730E2">
        <w:rPr>
          <w:sz w:val="28"/>
          <w:szCs w:val="28"/>
        </w:rPr>
        <w:t xml:space="preserve"> членов </w:t>
      </w:r>
      <w:r w:rsidR="005B39D3">
        <w:rPr>
          <w:sz w:val="28"/>
          <w:szCs w:val="28"/>
        </w:rPr>
        <w:t>кооператива является правомочной</w:t>
      </w:r>
      <w:r w:rsidRPr="007730E2">
        <w:rPr>
          <w:sz w:val="28"/>
          <w:szCs w:val="28"/>
        </w:rPr>
        <w:t>, если на нем присутствует более 50 процентов членов кооператива.</w:t>
      </w:r>
    </w:p>
    <w:p w:rsidR="006C44AC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8</w:t>
      </w:r>
      <w:r w:rsidR="005B39D3">
        <w:rPr>
          <w:sz w:val="28"/>
          <w:szCs w:val="28"/>
        </w:rPr>
        <w:t>7</w:t>
      </w:r>
      <w:r w:rsidRPr="007730E2">
        <w:rPr>
          <w:sz w:val="28"/>
          <w:szCs w:val="28"/>
        </w:rPr>
        <w:t xml:space="preserve">. К исключительной компетенции </w:t>
      </w:r>
      <w:r w:rsidR="005B39D3" w:rsidRPr="005B39D3">
        <w:rPr>
          <w:sz w:val="28"/>
          <w:szCs w:val="28"/>
        </w:rPr>
        <w:t xml:space="preserve">конференции </w:t>
      </w:r>
      <w:r w:rsidRPr="007730E2">
        <w:rPr>
          <w:sz w:val="28"/>
          <w:szCs w:val="28"/>
        </w:rPr>
        <w:t>членов кооператива относятся: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1) утверждение устава кооператива, внесение изменений в устав кооператива или утверждение устава кооператива в новой редакции;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2) утверждение внутренних документов кооператива, регулирующих деятельность органов управления кооператива и иных органов кооператива, предусмотренных настоящим уставом;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 xml:space="preserve">3) утверждение размера паевого фонда </w:t>
      </w:r>
      <w:r w:rsidR="00EB3ABB" w:rsidRPr="007730E2">
        <w:rPr>
          <w:sz w:val="28"/>
          <w:szCs w:val="28"/>
        </w:rPr>
        <w:t>кооператива</w:t>
      </w:r>
      <w:r w:rsidR="00EB3ABB">
        <w:rPr>
          <w:sz w:val="28"/>
          <w:szCs w:val="28"/>
        </w:rPr>
        <w:t xml:space="preserve"> </w:t>
      </w:r>
      <w:r w:rsidR="00EB3ABB" w:rsidRPr="007730E2">
        <w:rPr>
          <w:sz w:val="28"/>
          <w:szCs w:val="28"/>
        </w:rPr>
        <w:t>и</w:t>
      </w:r>
      <w:r w:rsidRPr="007730E2">
        <w:rPr>
          <w:sz w:val="28"/>
          <w:szCs w:val="28"/>
        </w:rPr>
        <w:t xml:space="preserve"> порядка его использования кооперативом;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4) принятие решения о реорганизации или ликвидации кооператива, а также назначение ликвидационной комиссии и утверждение промежуточного и окончательного ликвидационных балансов;</w:t>
      </w:r>
    </w:p>
    <w:p w:rsidR="006C44AC" w:rsidRPr="007730E2" w:rsidRDefault="006C44AC" w:rsidP="006C44AC">
      <w:pPr>
        <w:spacing w:line="360" w:lineRule="atLeast"/>
        <w:ind w:firstLine="720"/>
        <w:rPr>
          <w:sz w:val="28"/>
          <w:szCs w:val="28"/>
        </w:rPr>
      </w:pPr>
      <w:r w:rsidRPr="007730E2">
        <w:rPr>
          <w:sz w:val="28"/>
          <w:szCs w:val="28"/>
        </w:rPr>
        <w:lastRenderedPageBreak/>
        <w:t>5) установление размера обязательных взносов членов кооператива, за исключением размера вступительных и паевых взносов, определяемых настоящим уставом;</w:t>
      </w:r>
    </w:p>
    <w:p w:rsidR="006C44AC" w:rsidRPr="007730E2" w:rsidRDefault="00ED0250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>
        <w:rPr>
          <w:sz w:val="28"/>
          <w:szCs w:val="28"/>
        </w:rPr>
        <w:t>6) избрание и прекращение</w:t>
      </w:r>
      <w:r w:rsidR="00541F15">
        <w:rPr>
          <w:sz w:val="28"/>
          <w:szCs w:val="28"/>
        </w:rPr>
        <w:t>, в том числе досрочное,</w:t>
      </w:r>
      <w:r w:rsidR="006C44AC" w:rsidRPr="007730E2">
        <w:rPr>
          <w:sz w:val="28"/>
          <w:szCs w:val="28"/>
        </w:rPr>
        <w:t xml:space="preserve"> </w:t>
      </w:r>
      <w:r w:rsidR="00EB3ABB" w:rsidRPr="007730E2">
        <w:rPr>
          <w:sz w:val="28"/>
          <w:szCs w:val="28"/>
        </w:rPr>
        <w:t>полномочий</w:t>
      </w:r>
      <w:r w:rsidR="00EB3ABB">
        <w:rPr>
          <w:sz w:val="28"/>
          <w:szCs w:val="28"/>
        </w:rPr>
        <w:t xml:space="preserve"> </w:t>
      </w:r>
      <w:r w:rsidR="00EB3ABB" w:rsidRPr="007730E2">
        <w:rPr>
          <w:sz w:val="28"/>
          <w:szCs w:val="28"/>
        </w:rPr>
        <w:t>правления</w:t>
      </w:r>
      <w:r w:rsidR="006C44AC" w:rsidRPr="007730E2">
        <w:rPr>
          <w:sz w:val="28"/>
          <w:szCs w:val="28"/>
        </w:rPr>
        <w:t xml:space="preserve"> кооператива</w:t>
      </w:r>
      <w:r w:rsidR="00541F15">
        <w:rPr>
          <w:sz w:val="28"/>
          <w:szCs w:val="28"/>
        </w:rPr>
        <w:t xml:space="preserve"> или его отдельных членов</w:t>
      </w:r>
      <w:r w:rsidR="006C44AC" w:rsidRPr="007730E2">
        <w:rPr>
          <w:sz w:val="28"/>
          <w:szCs w:val="28"/>
        </w:rPr>
        <w:t>;</w:t>
      </w:r>
    </w:p>
    <w:p w:rsidR="006C44AC" w:rsidRPr="007730E2" w:rsidRDefault="00EB3ABB" w:rsidP="005B39D3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7) избрание и прекращение, в том числе досрочное, </w:t>
      </w:r>
      <w:r w:rsidRPr="007730E2">
        <w:rPr>
          <w:sz w:val="28"/>
          <w:szCs w:val="28"/>
        </w:rPr>
        <w:t>полномочий ревизионной комиссии кооператива</w:t>
      </w:r>
      <w:r>
        <w:rPr>
          <w:sz w:val="28"/>
          <w:szCs w:val="28"/>
        </w:rPr>
        <w:t xml:space="preserve"> </w:t>
      </w:r>
      <w:r w:rsidRPr="00541F15">
        <w:rPr>
          <w:sz w:val="28"/>
          <w:szCs w:val="28"/>
        </w:rPr>
        <w:t>или его отдельных членов</w:t>
      </w:r>
      <w:r w:rsidRPr="007730E2">
        <w:rPr>
          <w:sz w:val="28"/>
          <w:szCs w:val="28"/>
        </w:rPr>
        <w:t>;</w:t>
      </w:r>
    </w:p>
    <w:p w:rsidR="00612E60" w:rsidRPr="007730E2" w:rsidRDefault="002822A0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>
        <w:rPr>
          <w:sz w:val="28"/>
          <w:szCs w:val="28"/>
        </w:rPr>
        <w:t>8</w:t>
      </w:r>
      <w:r w:rsidR="006C44AC" w:rsidRPr="007730E2">
        <w:rPr>
          <w:sz w:val="28"/>
          <w:szCs w:val="28"/>
        </w:rPr>
        <w:t>) утверждение отчетов о деятельности правления кооператива и ревизионной комиссии кооператива;</w:t>
      </w:r>
    </w:p>
    <w:p w:rsidR="00426B14" w:rsidRPr="007730E2" w:rsidRDefault="002822A0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>
        <w:rPr>
          <w:sz w:val="28"/>
          <w:szCs w:val="28"/>
        </w:rPr>
        <w:t>9</w:t>
      </w:r>
      <w:r w:rsidR="006C44AC" w:rsidRPr="007730E2">
        <w:rPr>
          <w:sz w:val="28"/>
          <w:szCs w:val="28"/>
        </w:rPr>
        <w:t>) утверждение годового отчета кооператива и годовой бухгалтерской (финансовой) отчетности кооператива;</w:t>
      </w:r>
    </w:p>
    <w:p w:rsidR="006C44AC" w:rsidRPr="007730E2" w:rsidDel="00D04906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del w:id="51" w:author="umq4pgka7ou6@mail.ru" w:date="2020-09-18T13:21:00Z"/>
          <w:sz w:val="28"/>
          <w:szCs w:val="28"/>
        </w:rPr>
      </w:pPr>
      <w:del w:id="52" w:author="umq4pgka7ou6@mail.ru" w:date="2020-09-18T13:21:00Z">
        <w:r w:rsidRPr="007730E2" w:rsidDel="00D04906">
          <w:rPr>
            <w:sz w:val="28"/>
            <w:szCs w:val="28"/>
          </w:rPr>
          <w:delText>1</w:delText>
        </w:r>
        <w:r w:rsidR="002822A0" w:rsidDel="00D04906">
          <w:rPr>
            <w:sz w:val="28"/>
            <w:szCs w:val="28"/>
          </w:rPr>
          <w:delText>0</w:delText>
        </w:r>
        <w:r w:rsidRPr="007730E2" w:rsidDel="00D04906">
          <w:rPr>
            <w:sz w:val="28"/>
            <w:szCs w:val="28"/>
          </w:rPr>
          <w:delText>) утверждение аудиторского заключения о достоверности бухгалтерской (финансовой) отчетности кооператива по итогам финансового года;</w:delText>
        </w:r>
      </w:del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1</w:t>
      </w:r>
      <w:r w:rsidR="002822A0">
        <w:rPr>
          <w:sz w:val="28"/>
          <w:szCs w:val="28"/>
        </w:rPr>
        <w:t>1</w:t>
      </w:r>
      <w:r w:rsidRPr="007730E2">
        <w:rPr>
          <w:sz w:val="28"/>
          <w:szCs w:val="28"/>
        </w:rPr>
        <w:t>) утверждение заключений ревизионной комиссии кооператива по результатам проверки финансово-хозяйственной деятельности кооператива;</w:t>
      </w:r>
    </w:p>
    <w:p w:rsidR="00612E60" w:rsidRPr="007730E2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1</w:t>
      </w:r>
      <w:r w:rsidR="002822A0">
        <w:rPr>
          <w:sz w:val="28"/>
          <w:szCs w:val="28"/>
        </w:rPr>
        <w:t>2</w:t>
      </w:r>
      <w:r w:rsidRPr="007730E2">
        <w:rPr>
          <w:sz w:val="28"/>
          <w:szCs w:val="28"/>
        </w:rPr>
        <w:t>) утверждение отчетов об использовании фондов кооператива;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1</w:t>
      </w:r>
      <w:r w:rsidR="002822A0">
        <w:rPr>
          <w:sz w:val="28"/>
          <w:szCs w:val="28"/>
        </w:rPr>
        <w:t>3</w:t>
      </w:r>
      <w:r w:rsidRPr="007730E2">
        <w:rPr>
          <w:sz w:val="28"/>
          <w:szCs w:val="28"/>
        </w:rPr>
        <w:t>) принятие решения о приеме граждан в члены кооператива;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1</w:t>
      </w:r>
      <w:r w:rsidR="002822A0">
        <w:rPr>
          <w:sz w:val="28"/>
          <w:szCs w:val="28"/>
        </w:rPr>
        <w:t>4</w:t>
      </w:r>
      <w:r w:rsidRPr="007730E2">
        <w:rPr>
          <w:sz w:val="28"/>
          <w:szCs w:val="28"/>
        </w:rPr>
        <w:t>) принятие решения об исключении граждан из кооператива;</w:t>
      </w:r>
    </w:p>
    <w:p w:rsidR="0014775E" w:rsidRPr="007730E2" w:rsidRDefault="006C44AC" w:rsidP="0014775E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1</w:t>
      </w:r>
      <w:r w:rsidR="002822A0">
        <w:rPr>
          <w:sz w:val="28"/>
          <w:szCs w:val="28"/>
        </w:rPr>
        <w:t>5</w:t>
      </w:r>
      <w:r w:rsidRPr="007730E2">
        <w:rPr>
          <w:sz w:val="28"/>
          <w:szCs w:val="28"/>
        </w:rPr>
        <w:t>) определение порядка формирования фондов кооператива, за исключением паевого фонда кооператива, и их использования;</w:t>
      </w:r>
    </w:p>
    <w:p w:rsidR="002822A0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1</w:t>
      </w:r>
      <w:r w:rsidR="002822A0">
        <w:rPr>
          <w:sz w:val="28"/>
          <w:szCs w:val="28"/>
        </w:rPr>
        <w:t>6</w:t>
      </w:r>
      <w:r w:rsidRPr="007730E2">
        <w:rPr>
          <w:sz w:val="28"/>
          <w:szCs w:val="28"/>
        </w:rPr>
        <w:t>) </w:t>
      </w:r>
      <w:r w:rsidR="002822A0">
        <w:rPr>
          <w:sz w:val="28"/>
          <w:szCs w:val="28"/>
        </w:rPr>
        <w:t>одобрение сделок кооператива, в том числе договоров займа и кредитных догово</w:t>
      </w:r>
      <w:r w:rsidR="00541F15">
        <w:rPr>
          <w:sz w:val="28"/>
          <w:szCs w:val="28"/>
        </w:rPr>
        <w:t>ров, на сумму, превышающую 800 000 (восемьсот тысяч</w:t>
      </w:r>
      <w:r w:rsidR="002822A0">
        <w:rPr>
          <w:sz w:val="28"/>
          <w:szCs w:val="28"/>
        </w:rPr>
        <w:t>) рублей;</w:t>
      </w:r>
    </w:p>
    <w:p w:rsidR="006C44AC" w:rsidRPr="007730E2" w:rsidRDefault="00EB3ABB" w:rsidP="00817FC5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17) </w:t>
      </w:r>
      <w:r w:rsidRPr="007730E2">
        <w:rPr>
          <w:sz w:val="28"/>
          <w:szCs w:val="28"/>
        </w:rPr>
        <w:t xml:space="preserve">утверждение сметы расходов и доходов на очередной финансовый год, включая необходимые затраты на строительство жилых помещений, </w:t>
      </w:r>
      <w:r w:rsidRPr="00817FC5">
        <w:rPr>
          <w:sz w:val="28"/>
          <w:szCs w:val="28"/>
        </w:rPr>
        <w:t xml:space="preserve">объектов инженерной инфраструктуры и </w:t>
      </w:r>
      <w:r>
        <w:rPr>
          <w:sz w:val="28"/>
          <w:szCs w:val="28"/>
        </w:rPr>
        <w:t xml:space="preserve">объектов для эксплуатации жилья, </w:t>
      </w:r>
      <w:r w:rsidRPr="007730E2">
        <w:rPr>
          <w:sz w:val="28"/>
          <w:szCs w:val="28"/>
        </w:rPr>
        <w:t>а также расходов на содержание органов управления, иных органов кооператива и имущества</w:t>
      </w:r>
      <w:r>
        <w:rPr>
          <w:sz w:val="28"/>
          <w:szCs w:val="28"/>
        </w:rPr>
        <w:t xml:space="preserve"> </w:t>
      </w:r>
      <w:r w:rsidRPr="007730E2">
        <w:rPr>
          <w:sz w:val="28"/>
          <w:szCs w:val="28"/>
        </w:rPr>
        <w:t>кооператива, расходов на другие установленные настоящим уставом цели, связанные с осуществлением деятельности кооператива, утверждение отчетов об их исполнении;</w:t>
      </w:r>
      <w:proofErr w:type="gramEnd"/>
    </w:p>
    <w:p w:rsidR="006C44AC" w:rsidRPr="007730E2" w:rsidRDefault="006C44AC" w:rsidP="00DF7829">
      <w:pPr>
        <w:autoSpaceDE w:val="0"/>
        <w:autoSpaceDN w:val="0"/>
        <w:adjustRightInd w:val="0"/>
        <w:spacing w:line="240" w:lineRule="auto"/>
        <w:outlineLvl w:val="2"/>
        <w:rPr>
          <w:sz w:val="28"/>
          <w:szCs w:val="28"/>
        </w:rPr>
      </w:pPr>
      <w:proofErr w:type="gramStart"/>
      <w:r w:rsidRPr="007730E2">
        <w:rPr>
          <w:sz w:val="28"/>
          <w:szCs w:val="28"/>
        </w:rPr>
        <w:t>1</w:t>
      </w:r>
      <w:r w:rsidR="00B45BCB">
        <w:rPr>
          <w:sz w:val="28"/>
          <w:szCs w:val="28"/>
        </w:rPr>
        <w:t>8</w:t>
      </w:r>
      <w:r w:rsidRPr="007730E2">
        <w:rPr>
          <w:sz w:val="28"/>
          <w:szCs w:val="28"/>
        </w:rPr>
        <w:t xml:space="preserve">) утверждение проектной </w:t>
      </w:r>
      <w:r w:rsidR="0014775E" w:rsidRPr="007730E2">
        <w:rPr>
          <w:sz w:val="28"/>
          <w:szCs w:val="28"/>
        </w:rPr>
        <w:t xml:space="preserve">и сметной </w:t>
      </w:r>
      <w:r w:rsidRPr="007730E2">
        <w:rPr>
          <w:sz w:val="28"/>
          <w:szCs w:val="28"/>
        </w:rPr>
        <w:t xml:space="preserve">документации </w:t>
      </w:r>
      <w:r w:rsidR="00DF7829" w:rsidRPr="007730E2">
        <w:rPr>
          <w:sz w:val="28"/>
          <w:szCs w:val="28"/>
        </w:rPr>
        <w:t xml:space="preserve">жилых домов, </w:t>
      </w:r>
      <w:r w:rsidRPr="007730E2">
        <w:rPr>
          <w:sz w:val="28"/>
          <w:szCs w:val="28"/>
        </w:rPr>
        <w:t xml:space="preserve">а также утверждение проектной </w:t>
      </w:r>
      <w:r w:rsidR="0014775E" w:rsidRPr="007730E2">
        <w:rPr>
          <w:sz w:val="28"/>
          <w:szCs w:val="28"/>
        </w:rPr>
        <w:t xml:space="preserve">и сметной </w:t>
      </w:r>
      <w:r w:rsidRPr="007730E2">
        <w:rPr>
          <w:sz w:val="28"/>
          <w:szCs w:val="28"/>
        </w:rPr>
        <w:t>документации объек</w:t>
      </w:r>
      <w:r w:rsidR="00DF7829" w:rsidRPr="007730E2">
        <w:rPr>
          <w:sz w:val="28"/>
          <w:szCs w:val="28"/>
        </w:rPr>
        <w:t xml:space="preserve">тов инженерной инфраструктуры и </w:t>
      </w:r>
      <w:r w:rsidRPr="007730E2">
        <w:rPr>
          <w:sz w:val="28"/>
          <w:szCs w:val="28"/>
        </w:rPr>
        <w:t xml:space="preserve">иных объектов, необходимых для эксплуатации жилья (в случае, если в отношении таких объектов законодательством о градостроительной деятельности предусмотрена обязательная подготовка проектной документации или если кооперативом принято решение о подготовке проектной документации указанных </w:t>
      </w:r>
      <w:r w:rsidRPr="007730E2">
        <w:rPr>
          <w:sz w:val="28"/>
          <w:szCs w:val="28"/>
        </w:rPr>
        <w:lastRenderedPageBreak/>
        <w:t>объектов в случаях, когда в соответствии с законодательством о</w:t>
      </w:r>
      <w:proofErr w:type="gramEnd"/>
      <w:r w:rsidRPr="007730E2">
        <w:rPr>
          <w:sz w:val="28"/>
          <w:szCs w:val="28"/>
        </w:rPr>
        <w:t xml:space="preserve"> градостроительной деятельности ее подготовка не является обязательной);</w:t>
      </w:r>
    </w:p>
    <w:p w:rsidR="00A66DD9" w:rsidRPr="007730E2" w:rsidRDefault="00B45BCB" w:rsidP="006C44AC">
      <w:pPr>
        <w:autoSpaceDE w:val="0"/>
        <w:autoSpaceDN w:val="0"/>
        <w:adjustRightInd w:val="0"/>
        <w:spacing w:line="360" w:lineRule="atLeast"/>
        <w:outlineLvl w:val="2"/>
        <w:rPr>
          <w:strike/>
          <w:sz w:val="28"/>
          <w:szCs w:val="28"/>
        </w:rPr>
      </w:pPr>
      <w:r>
        <w:rPr>
          <w:sz w:val="28"/>
          <w:szCs w:val="28"/>
        </w:rPr>
        <w:t>19</w:t>
      </w:r>
      <w:r w:rsidR="006C44AC" w:rsidRPr="007730E2">
        <w:rPr>
          <w:sz w:val="28"/>
          <w:szCs w:val="28"/>
        </w:rPr>
        <w:t>) </w:t>
      </w:r>
      <w:r w:rsidR="00A66DD9" w:rsidRPr="007730E2">
        <w:rPr>
          <w:sz w:val="28"/>
          <w:szCs w:val="28"/>
        </w:rPr>
        <w:t>утверждение документов о распределении между членами кооператива жилых домов, построенных на паевые взносы и земельных участков, образованных из земельного участка, переданного кооперативу, и предназначенных для строительства на них жилых домов</w:t>
      </w:r>
      <w:r w:rsidRPr="00B45BCB">
        <w:rPr>
          <w:sz w:val="28"/>
          <w:szCs w:val="28"/>
        </w:rPr>
        <w:t>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2</w:t>
      </w:r>
      <w:r w:rsidR="00B45BCB">
        <w:rPr>
          <w:sz w:val="28"/>
          <w:szCs w:val="28"/>
        </w:rPr>
        <w:t>0</w:t>
      </w:r>
      <w:r w:rsidRPr="007730E2">
        <w:rPr>
          <w:sz w:val="28"/>
          <w:szCs w:val="28"/>
        </w:rPr>
        <w:t>) распоряжение объектами недвижимого имущества кооператива</w:t>
      </w:r>
      <w:r w:rsidRPr="007730E2" w:rsidDel="00490352">
        <w:rPr>
          <w:sz w:val="28"/>
          <w:szCs w:val="28"/>
        </w:rPr>
        <w:t>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2</w:t>
      </w:r>
      <w:r w:rsidR="00B45BCB">
        <w:rPr>
          <w:sz w:val="28"/>
          <w:szCs w:val="28"/>
        </w:rPr>
        <w:t>1</w:t>
      </w:r>
      <w:r w:rsidRPr="007730E2">
        <w:rPr>
          <w:sz w:val="28"/>
          <w:szCs w:val="28"/>
        </w:rPr>
        <w:t>) принятие решений о покупке или приобретении иным способом кооперативом пая в кооперативе, а также о продаже или отчуждении иным способом кооперативом пая в кооперативе;</w:t>
      </w:r>
    </w:p>
    <w:p w:rsidR="00426B14" w:rsidRPr="007730E2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2</w:t>
      </w:r>
      <w:r w:rsidR="00B45BCB">
        <w:rPr>
          <w:sz w:val="28"/>
          <w:szCs w:val="28"/>
        </w:rPr>
        <w:t>2</w:t>
      </w:r>
      <w:r w:rsidRPr="007730E2">
        <w:rPr>
          <w:sz w:val="28"/>
          <w:szCs w:val="28"/>
        </w:rPr>
        <w:t>) одобрение документации по планировке территории, разработанной в отношении земельного участка, переданного в безвозмездное срочное пользование кооперативу;</w:t>
      </w:r>
    </w:p>
    <w:p w:rsidR="00505C3D" w:rsidRDefault="006C44AC" w:rsidP="00505C3D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2</w:t>
      </w:r>
      <w:r w:rsidR="00B45BCB">
        <w:rPr>
          <w:sz w:val="28"/>
          <w:szCs w:val="28"/>
        </w:rPr>
        <w:t>3</w:t>
      </w:r>
      <w:r w:rsidRPr="007730E2">
        <w:rPr>
          <w:sz w:val="28"/>
          <w:szCs w:val="28"/>
        </w:rPr>
        <w:t>)</w:t>
      </w:r>
      <w:r w:rsidR="00505C3D">
        <w:rPr>
          <w:sz w:val="28"/>
          <w:szCs w:val="28"/>
        </w:rPr>
        <w:t xml:space="preserve"> определение приоритетных направлений деятельности кооператива, принципов образования и использования его имущества;</w:t>
      </w:r>
    </w:p>
    <w:p w:rsidR="00505C3D" w:rsidRDefault="00505C3D" w:rsidP="00505C3D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>
        <w:rPr>
          <w:sz w:val="28"/>
          <w:szCs w:val="28"/>
        </w:rPr>
        <w:t>24) образование других органов кооператива и досрочное прекращение их полномочий;</w:t>
      </w:r>
    </w:p>
    <w:p w:rsidR="00505C3D" w:rsidDel="00D04906" w:rsidRDefault="00505C3D" w:rsidP="00505C3D">
      <w:pPr>
        <w:autoSpaceDE w:val="0"/>
        <w:autoSpaceDN w:val="0"/>
        <w:adjustRightInd w:val="0"/>
        <w:spacing w:line="360" w:lineRule="atLeast"/>
        <w:outlineLvl w:val="2"/>
        <w:rPr>
          <w:del w:id="53" w:author="umq4pgka7ou6@mail.ru" w:date="2020-09-18T13:18:00Z"/>
          <w:sz w:val="28"/>
          <w:szCs w:val="28"/>
        </w:rPr>
      </w:pPr>
      <w:del w:id="54" w:author="umq4pgka7ou6@mail.ru" w:date="2020-09-18T13:18:00Z">
        <w:r w:rsidDel="00D04906">
          <w:rPr>
            <w:sz w:val="28"/>
            <w:szCs w:val="28"/>
          </w:rPr>
          <w:delText>25) назначение аудиторской организации или индивидуального аудитора корпорации;</w:delText>
        </w:r>
      </w:del>
    </w:p>
    <w:p w:rsidR="00505C3D" w:rsidRDefault="00505C3D" w:rsidP="00505C3D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>
        <w:rPr>
          <w:sz w:val="28"/>
          <w:szCs w:val="28"/>
        </w:rPr>
        <w:t>26) определение порядка приема граждан в члены кооператива и порядка их исключения из кооператива;</w:t>
      </w:r>
    </w:p>
    <w:p w:rsidR="00505C3D" w:rsidRPr="007730E2" w:rsidRDefault="00505C3D" w:rsidP="00505C3D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>
        <w:rPr>
          <w:sz w:val="28"/>
          <w:szCs w:val="28"/>
        </w:rPr>
        <w:t>27) принятие решений о создании кооперативом других юридических лиц, об участии кооператива в других юридических лицах, о создании филиалов и об открытии представительств кооператива;</w:t>
      </w:r>
    </w:p>
    <w:p w:rsidR="006C44AC" w:rsidRPr="007730E2" w:rsidRDefault="00505C3D" w:rsidP="006C44AC">
      <w:pPr>
        <w:autoSpaceDE w:val="0"/>
        <w:autoSpaceDN w:val="0"/>
        <w:adjustRightInd w:val="0"/>
        <w:spacing w:line="240" w:lineRule="auto"/>
        <w:outlineLvl w:val="2"/>
        <w:rPr>
          <w:sz w:val="28"/>
          <w:szCs w:val="28"/>
        </w:rPr>
      </w:pPr>
      <w:r>
        <w:rPr>
          <w:sz w:val="28"/>
          <w:szCs w:val="28"/>
        </w:rPr>
        <w:t xml:space="preserve">28) </w:t>
      </w:r>
      <w:r w:rsidR="006C44AC" w:rsidRPr="007730E2">
        <w:rPr>
          <w:sz w:val="28"/>
          <w:szCs w:val="28"/>
        </w:rPr>
        <w:t>иные вопросы, предусмотренные настоящим уставом.</w:t>
      </w:r>
    </w:p>
    <w:p w:rsidR="006C44AC" w:rsidRPr="007730E2" w:rsidRDefault="006C44AC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8</w:t>
      </w:r>
      <w:r w:rsidR="005B39D3">
        <w:rPr>
          <w:rFonts w:ascii="Times New Roman" w:hAnsi="Times New Roman" w:cs="Times New Roman"/>
          <w:sz w:val="28"/>
          <w:szCs w:val="28"/>
        </w:rPr>
        <w:t>8</w:t>
      </w:r>
      <w:r w:rsidRPr="007730E2">
        <w:rPr>
          <w:rFonts w:ascii="Times New Roman" w:hAnsi="Times New Roman" w:cs="Times New Roman"/>
          <w:sz w:val="28"/>
          <w:szCs w:val="28"/>
        </w:rPr>
        <w:t>. </w:t>
      </w:r>
      <w:r w:rsidR="00B45BCB">
        <w:rPr>
          <w:rFonts w:ascii="Times New Roman" w:hAnsi="Times New Roman" w:cs="Times New Roman"/>
          <w:sz w:val="28"/>
          <w:szCs w:val="28"/>
        </w:rPr>
        <w:t>Конференция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 </w:t>
      </w:r>
      <w:r w:rsidRPr="00817FC5">
        <w:rPr>
          <w:rFonts w:ascii="Times New Roman" w:hAnsi="Times New Roman" w:cs="Times New Roman"/>
          <w:sz w:val="28"/>
          <w:szCs w:val="28"/>
        </w:rPr>
        <w:t>правомочн</w:t>
      </w:r>
      <w:r w:rsidR="00817FC5">
        <w:rPr>
          <w:rFonts w:ascii="Times New Roman" w:hAnsi="Times New Roman" w:cs="Times New Roman"/>
          <w:sz w:val="28"/>
          <w:szCs w:val="28"/>
        </w:rPr>
        <w:t>а</w:t>
      </w:r>
      <w:r w:rsidRPr="007730E2">
        <w:rPr>
          <w:rFonts w:ascii="Times New Roman" w:hAnsi="Times New Roman" w:cs="Times New Roman"/>
          <w:sz w:val="28"/>
          <w:szCs w:val="28"/>
        </w:rPr>
        <w:t xml:space="preserve"> рассматривать любой относящийся к деятельности кооператива вопрос и принимать решение по такому вопросу, если он внесен по инициативе правления кооператива, по </w:t>
      </w:r>
      <w:r w:rsidR="00817FC5">
        <w:rPr>
          <w:rFonts w:ascii="Times New Roman" w:hAnsi="Times New Roman" w:cs="Times New Roman"/>
          <w:sz w:val="28"/>
          <w:szCs w:val="28"/>
        </w:rPr>
        <w:t xml:space="preserve">инициативе </w:t>
      </w:r>
      <w:r w:rsidR="00CA64C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7730E2">
        <w:rPr>
          <w:rFonts w:ascii="Times New Roman" w:hAnsi="Times New Roman" w:cs="Times New Roman"/>
          <w:sz w:val="28"/>
          <w:szCs w:val="28"/>
        </w:rPr>
        <w:t xml:space="preserve">кооператива или по требованию членов кооператива, составляющих не менее 5 процентов общего числа членов кооператива. </w:t>
      </w:r>
    </w:p>
    <w:p w:rsidR="006C44AC" w:rsidRPr="007730E2" w:rsidRDefault="006C44AC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8</w:t>
      </w:r>
      <w:r w:rsidR="005B39D3">
        <w:rPr>
          <w:rFonts w:ascii="Times New Roman" w:hAnsi="Times New Roman" w:cs="Times New Roman"/>
          <w:sz w:val="28"/>
          <w:szCs w:val="28"/>
        </w:rPr>
        <w:t>9</w:t>
      </w:r>
      <w:r w:rsidRPr="007730E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730E2">
        <w:rPr>
          <w:rFonts w:ascii="Times New Roman" w:hAnsi="Times New Roman" w:cs="Times New Roman"/>
          <w:sz w:val="28"/>
          <w:szCs w:val="28"/>
        </w:rPr>
        <w:t>Правление кооператива не вправе вносить изменения в формулировки вопросов, подлежащих в</w:t>
      </w:r>
      <w:r w:rsidR="00CA64C4">
        <w:rPr>
          <w:rFonts w:ascii="Times New Roman" w:hAnsi="Times New Roman" w:cs="Times New Roman"/>
          <w:sz w:val="28"/>
          <w:szCs w:val="28"/>
        </w:rPr>
        <w:t>ключению в повестку дня годовой 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кооператива, формулировки проектов решений по каждому из этих вопросов и изменять предложенную форму проведения </w:t>
      </w:r>
      <w:r w:rsidR="00CA64C4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7730E2">
        <w:rPr>
          <w:rFonts w:ascii="Times New Roman" w:hAnsi="Times New Roman" w:cs="Times New Roman"/>
          <w:sz w:val="28"/>
          <w:szCs w:val="28"/>
        </w:rPr>
        <w:t xml:space="preserve">членов кооператива, если такой вопрос внесен по требованию </w:t>
      </w:r>
      <w:r w:rsidR="00CA64C4">
        <w:rPr>
          <w:rFonts w:ascii="Times New Roman" w:hAnsi="Times New Roman" w:cs="Times New Roman"/>
          <w:sz w:val="28"/>
          <w:szCs w:val="28"/>
        </w:rPr>
        <w:t xml:space="preserve">председателя </w:t>
      </w:r>
      <w:r w:rsidRPr="007730E2">
        <w:rPr>
          <w:rFonts w:ascii="Times New Roman" w:hAnsi="Times New Roman" w:cs="Times New Roman"/>
          <w:sz w:val="28"/>
          <w:szCs w:val="28"/>
        </w:rPr>
        <w:t>ревизионной комиссии кооператива либо по требованию членов кооператива, составляющих не менее 5 процентов общего числа членов кооператива.</w:t>
      </w:r>
      <w:proofErr w:type="gramEnd"/>
    </w:p>
    <w:p w:rsidR="006C44AC" w:rsidRPr="007730E2" w:rsidRDefault="005B39D3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90</w:t>
      </w:r>
      <w:r w:rsidR="006C44AC" w:rsidRPr="007730E2">
        <w:rPr>
          <w:rFonts w:ascii="Times New Roman" w:hAnsi="Times New Roman" w:cs="Times New Roman"/>
          <w:sz w:val="28"/>
          <w:szCs w:val="28"/>
        </w:rPr>
        <w:t xml:space="preserve">. Решение </w:t>
      </w:r>
      <w:r w:rsidR="00CA64C4" w:rsidRPr="00CA64C4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6C44AC" w:rsidRPr="007730E2">
        <w:rPr>
          <w:rFonts w:ascii="Times New Roman" w:hAnsi="Times New Roman" w:cs="Times New Roman"/>
          <w:sz w:val="28"/>
          <w:szCs w:val="28"/>
        </w:rPr>
        <w:t>членов кооператива принимается:</w:t>
      </w:r>
    </w:p>
    <w:p w:rsidR="006C44AC" w:rsidRPr="007730E2" w:rsidRDefault="00EB3ABB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0E2">
        <w:rPr>
          <w:rFonts w:ascii="Times New Roman" w:hAnsi="Times New Roman" w:cs="Times New Roman"/>
          <w:sz w:val="28"/>
          <w:szCs w:val="28"/>
        </w:rPr>
        <w:t xml:space="preserve">1) по вопросам, предусмотренным подпунктами 1 - 5,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7730E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16</w:t>
      </w:r>
      <w:r w:rsidRPr="007730E2">
        <w:rPr>
          <w:rFonts w:ascii="Times New Roman" w:hAnsi="Times New Roman" w:cs="Times New Roman"/>
          <w:sz w:val="28"/>
          <w:szCs w:val="28"/>
        </w:rPr>
        <w:t> - </w:t>
      </w:r>
      <w:r>
        <w:rPr>
          <w:rFonts w:ascii="Times New Roman" w:hAnsi="Times New Roman" w:cs="Times New Roman"/>
          <w:sz w:val="28"/>
          <w:szCs w:val="28"/>
        </w:rPr>
        <w:t>19</w:t>
      </w:r>
      <w:r w:rsidRPr="007730E2">
        <w:rPr>
          <w:rFonts w:ascii="Times New Roman" w:hAnsi="Times New Roman" w:cs="Times New Roman"/>
          <w:sz w:val="28"/>
          <w:szCs w:val="28"/>
        </w:rPr>
        <w:t>,</w:t>
      </w:r>
      <w:r w:rsidRPr="007730E2">
        <w:rPr>
          <w:rFonts w:ascii="Times New Roman" w:hAnsi="Times New Roman" w:cs="Times New Roman"/>
          <w:sz w:val="28"/>
          <w:szCs w:val="28"/>
        </w:rPr>
        <w:br/>
        <w:t>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7730E2">
        <w:rPr>
          <w:rFonts w:ascii="Times New Roman" w:hAnsi="Times New Roman" w:cs="Times New Roman"/>
          <w:sz w:val="28"/>
          <w:szCs w:val="28"/>
        </w:rPr>
        <w:t> - 2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730E2">
        <w:rPr>
          <w:rFonts w:ascii="Times New Roman" w:hAnsi="Times New Roman" w:cs="Times New Roman"/>
          <w:sz w:val="28"/>
          <w:szCs w:val="28"/>
        </w:rPr>
        <w:t xml:space="preserve"> пункта 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30E2">
        <w:rPr>
          <w:rFonts w:ascii="Times New Roman" w:hAnsi="Times New Roman" w:cs="Times New Roman"/>
          <w:sz w:val="28"/>
          <w:szCs w:val="28"/>
        </w:rPr>
        <w:t xml:space="preserve"> настоящего устава, или по вопросу, предусмотренному подпунктом 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730E2">
        <w:rPr>
          <w:rFonts w:ascii="Times New Roman" w:hAnsi="Times New Roman" w:cs="Times New Roman"/>
          <w:sz w:val="28"/>
          <w:szCs w:val="28"/>
        </w:rPr>
        <w:t xml:space="preserve"> пункта 8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7730E2">
        <w:rPr>
          <w:rFonts w:ascii="Times New Roman" w:hAnsi="Times New Roman" w:cs="Times New Roman"/>
          <w:sz w:val="28"/>
          <w:szCs w:val="28"/>
        </w:rPr>
        <w:t xml:space="preserve"> настоящего устава, в случае, если такое решение предусматривает продажу или отчуждение иным способом объектов недвижимого имущества кооператива, - большинством не менее трех четвертей голосов членов кооператива, присутствовавших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64C4">
        <w:rPr>
          <w:rFonts w:ascii="Times New Roman" w:hAnsi="Times New Roman" w:cs="Times New Roman"/>
          <w:sz w:val="28"/>
          <w:szCs w:val="28"/>
        </w:rPr>
        <w:t>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кооператива;</w:t>
      </w:r>
      <w:proofErr w:type="gramEnd"/>
    </w:p>
    <w:p w:rsidR="006C44AC" w:rsidRPr="007730E2" w:rsidRDefault="006C44AC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2) по остальным вопросам, поставленным на голосование, - при условии, если за него проголосовало более половины членов кооператива, присутствовавших на </w:t>
      </w:r>
      <w:r w:rsidR="00CA64C4" w:rsidRPr="00CA64C4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7730E2">
        <w:rPr>
          <w:rFonts w:ascii="Times New Roman" w:hAnsi="Times New Roman" w:cs="Times New Roman"/>
          <w:sz w:val="28"/>
          <w:szCs w:val="28"/>
        </w:rPr>
        <w:t>членов кооператива. При подсчете голосов членов кооператива учитываются голоса всех членов кооператива, в том числе членов кооператива, выдавших в порядке, предусмотренном пунктом 8</w:t>
      </w:r>
      <w:r w:rsidR="00CA64C4">
        <w:rPr>
          <w:rFonts w:ascii="Times New Roman" w:hAnsi="Times New Roman" w:cs="Times New Roman"/>
          <w:sz w:val="28"/>
          <w:szCs w:val="28"/>
        </w:rPr>
        <w:t>5</w:t>
      </w:r>
      <w:r w:rsidRPr="007730E2">
        <w:rPr>
          <w:rFonts w:ascii="Times New Roman" w:hAnsi="Times New Roman" w:cs="Times New Roman"/>
          <w:sz w:val="28"/>
          <w:szCs w:val="28"/>
        </w:rPr>
        <w:t xml:space="preserve"> настоящего устава, доверенности своим представителям. Порядок подсчета голосов членов кооператива при проведении общего собрания членов кооператива утверждается </w:t>
      </w:r>
      <w:r w:rsidR="00EB3ABB" w:rsidRPr="007730E2">
        <w:rPr>
          <w:rFonts w:ascii="Times New Roman" w:hAnsi="Times New Roman" w:cs="Times New Roman"/>
          <w:sz w:val="28"/>
          <w:szCs w:val="28"/>
        </w:rPr>
        <w:t>решением</w:t>
      </w:r>
      <w:r w:rsidR="00EB3ABB">
        <w:rPr>
          <w:rFonts w:ascii="Times New Roman" w:hAnsi="Times New Roman" w:cs="Times New Roman"/>
          <w:sz w:val="28"/>
          <w:szCs w:val="28"/>
        </w:rPr>
        <w:t xml:space="preserve"> </w:t>
      </w:r>
      <w:r w:rsidR="00EB3ABB" w:rsidRPr="00CA64C4">
        <w:rPr>
          <w:rFonts w:ascii="Times New Roman" w:hAnsi="Times New Roman" w:cs="Times New Roman"/>
          <w:sz w:val="28"/>
          <w:szCs w:val="28"/>
        </w:rPr>
        <w:t>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кооператива.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9</w:t>
      </w:r>
      <w:r w:rsidR="005B39D3">
        <w:rPr>
          <w:sz w:val="28"/>
          <w:szCs w:val="28"/>
        </w:rPr>
        <w:t>1</w:t>
      </w:r>
      <w:r w:rsidRPr="007730E2">
        <w:rPr>
          <w:sz w:val="28"/>
          <w:szCs w:val="28"/>
        </w:rPr>
        <w:t>. </w:t>
      </w:r>
      <w:r w:rsidR="00EB3ABB" w:rsidRPr="007730E2">
        <w:rPr>
          <w:sz w:val="28"/>
          <w:szCs w:val="28"/>
        </w:rPr>
        <w:t>Решение</w:t>
      </w:r>
      <w:r w:rsidR="00EB3ABB">
        <w:rPr>
          <w:sz w:val="28"/>
          <w:szCs w:val="28"/>
        </w:rPr>
        <w:t xml:space="preserve"> </w:t>
      </w:r>
      <w:r w:rsidR="00EB3ABB" w:rsidRPr="00CA64C4">
        <w:rPr>
          <w:sz w:val="28"/>
          <w:szCs w:val="28"/>
        </w:rPr>
        <w:t>конференции</w:t>
      </w:r>
      <w:r w:rsidRPr="007730E2">
        <w:rPr>
          <w:sz w:val="28"/>
          <w:szCs w:val="28"/>
        </w:rPr>
        <w:t xml:space="preserve"> членов кооператива, принятое в установленном порядке, является обязательным для всех членов кооператива.</w:t>
      </w:r>
    </w:p>
    <w:p w:rsidR="006C44AC" w:rsidRPr="007730E2" w:rsidRDefault="006C44AC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9</w:t>
      </w:r>
      <w:r w:rsidR="005B39D3">
        <w:rPr>
          <w:rFonts w:ascii="Times New Roman" w:hAnsi="Times New Roman" w:cs="Times New Roman"/>
          <w:sz w:val="28"/>
          <w:szCs w:val="28"/>
        </w:rPr>
        <w:t>2</w:t>
      </w:r>
      <w:r w:rsidRPr="007730E2">
        <w:rPr>
          <w:rFonts w:ascii="Times New Roman" w:hAnsi="Times New Roman" w:cs="Times New Roman"/>
          <w:sz w:val="28"/>
          <w:szCs w:val="28"/>
        </w:rPr>
        <w:t>. </w:t>
      </w:r>
      <w:r w:rsidR="00EB3ABB" w:rsidRPr="007730E2">
        <w:rPr>
          <w:rFonts w:ascii="Times New Roman" w:hAnsi="Times New Roman" w:cs="Times New Roman"/>
          <w:sz w:val="28"/>
          <w:szCs w:val="28"/>
        </w:rPr>
        <w:t xml:space="preserve">В случае выявления убытков у кооператива, размер которых превышает сумму, равную </w:t>
      </w:r>
      <w:r w:rsidR="00EB3ABB" w:rsidRPr="00817FC5">
        <w:rPr>
          <w:rFonts w:ascii="Times New Roman" w:hAnsi="Times New Roman" w:cs="Times New Roman"/>
          <w:sz w:val="28"/>
          <w:szCs w:val="28"/>
        </w:rPr>
        <w:t>5 процентам</w:t>
      </w:r>
      <w:r w:rsidR="00EB3ABB" w:rsidRPr="007730E2">
        <w:rPr>
          <w:rFonts w:ascii="Times New Roman" w:hAnsi="Times New Roman" w:cs="Times New Roman"/>
          <w:sz w:val="28"/>
          <w:szCs w:val="28"/>
        </w:rPr>
        <w:t xml:space="preserve"> паевого фонда кооператива, правление и</w:t>
      </w:r>
      <w:r w:rsidR="00EB3ABB">
        <w:rPr>
          <w:rFonts w:ascii="Times New Roman" w:hAnsi="Times New Roman" w:cs="Times New Roman"/>
          <w:sz w:val="28"/>
          <w:szCs w:val="28"/>
        </w:rPr>
        <w:t>ли</w:t>
      </w:r>
      <w:r w:rsidR="00EB3ABB" w:rsidRPr="007730E2">
        <w:rPr>
          <w:rFonts w:ascii="Times New Roman" w:hAnsi="Times New Roman" w:cs="Times New Roman"/>
          <w:sz w:val="28"/>
          <w:szCs w:val="28"/>
        </w:rPr>
        <w:t xml:space="preserve"> ревизионная комиссия </w:t>
      </w:r>
      <w:r w:rsidR="00EB3ABB">
        <w:rPr>
          <w:rFonts w:ascii="Times New Roman" w:hAnsi="Times New Roman" w:cs="Times New Roman"/>
          <w:sz w:val="28"/>
          <w:szCs w:val="28"/>
        </w:rPr>
        <w:t xml:space="preserve">(ревизор) </w:t>
      </w:r>
      <w:r w:rsidR="00EB3ABB" w:rsidRPr="007730E2">
        <w:rPr>
          <w:rFonts w:ascii="Times New Roman" w:hAnsi="Times New Roman" w:cs="Times New Roman"/>
          <w:sz w:val="28"/>
          <w:szCs w:val="28"/>
        </w:rPr>
        <w:t xml:space="preserve">кооператива обязаны </w:t>
      </w:r>
      <w:r w:rsidR="00EB3ABB">
        <w:rPr>
          <w:rFonts w:ascii="Times New Roman" w:hAnsi="Times New Roman" w:cs="Times New Roman"/>
          <w:sz w:val="28"/>
          <w:szCs w:val="28"/>
        </w:rPr>
        <w:t>потребовать созвать (потребовать созыва) внеочередную конференцию</w:t>
      </w:r>
      <w:r w:rsidR="00EB3ABB"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кооператива.</w:t>
      </w:r>
    </w:p>
    <w:p w:rsidR="006C44AC" w:rsidRPr="007730E2" w:rsidRDefault="006C44AC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9</w:t>
      </w:r>
      <w:r w:rsidR="005B39D3">
        <w:rPr>
          <w:rFonts w:ascii="Times New Roman" w:hAnsi="Times New Roman" w:cs="Times New Roman"/>
          <w:sz w:val="28"/>
          <w:szCs w:val="28"/>
        </w:rPr>
        <w:t>3</w:t>
      </w:r>
      <w:r w:rsidR="00CA64C4">
        <w:rPr>
          <w:rFonts w:ascii="Times New Roman" w:hAnsi="Times New Roman" w:cs="Times New Roman"/>
          <w:sz w:val="28"/>
          <w:szCs w:val="28"/>
        </w:rPr>
        <w:t>. </w:t>
      </w:r>
      <w:r w:rsidR="00EB3ABB">
        <w:rPr>
          <w:rFonts w:ascii="Times New Roman" w:hAnsi="Times New Roman" w:cs="Times New Roman"/>
          <w:sz w:val="28"/>
          <w:szCs w:val="28"/>
        </w:rPr>
        <w:t>Внеочередная конференция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</w:t>
      </w:r>
      <w:r w:rsidR="00E448EE">
        <w:rPr>
          <w:rFonts w:ascii="Times New Roman" w:hAnsi="Times New Roman" w:cs="Times New Roman"/>
          <w:sz w:val="28"/>
          <w:szCs w:val="28"/>
        </w:rPr>
        <w:t>ооператива должна</w:t>
      </w:r>
      <w:r w:rsidR="00CA64C4">
        <w:rPr>
          <w:rFonts w:ascii="Times New Roman" w:hAnsi="Times New Roman" w:cs="Times New Roman"/>
          <w:sz w:val="28"/>
          <w:szCs w:val="28"/>
        </w:rPr>
        <w:t xml:space="preserve"> быть проведена</w:t>
      </w:r>
      <w:r w:rsidRPr="007730E2">
        <w:rPr>
          <w:rFonts w:ascii="Times New Roman" w:hAnsi="Times New Roman" w:cs="Times New Roman"/>
          <w:sz w:val="28"/>
          <w:szCs w:val="28"/>
        </w:rPr>
        <w:t xml:space="preserve"> в течение 30 дней со дня предъявлени</w:t>
      </w:r>
      <w:r w:rsidR="00E448EE">
        <w:rPr>
          <w:rFonts w:ascii="Times New Roman" w:hAnsi="Times New Roman" w:cs="Times New Roman"/>
          <w:sz w:val="28"/>
          <w:szCs w:val="28"/>
        </w:rPr>
        <w:t>я требования о проведении такой конференции</w:t>
      </w:r>
      <w:r w:rsidRPr="007730E2">
        <w:rPr>
          <w:rFonts w:ascii="Times New Roman" w:hAnsi="Times New Roman" w:cs="Times New Roman"/>
          <w:sz w:val="28"/>
          <w:szCs w:val="28"/>
        </w:rPr>
        <w:t>.</w:t>
      </w:r>
    </w:p>
    <w:p w:rsidR="006C44AC" w:rsidRPr="007730E2" w:rsidRDefault="006C44AC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9</w:t>
      </w:r>
      <w:r w:rsidR="005B39D3">
        <w:rPr>
          <w:rFonts w:ascii="Times New Roman" w:hAnsi="Times New Roman" w:cs="Times New Roman"/>
          <w:sz w:val="28"/>
          <w:szCs w:val="28"/>
        </w:rPr>
        <w:t>4</w:t>
      </w:r>
      <w:r w:rsidRPr="007730E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730E2">
        <w:rPr>
          <w:rFonts w:ascii="Times New Roman" w:hAnsi="Times New Roman" w:cs="Times New Roman"/>
          <w:sz w:val="28"/>
          <w:szCs w:val="28"/>
        </w:rPr>
        <w:t>Правление кооператива не вправе вносить изменения в формулировки вопросов, подлежащих включе</w:t>
      </w:r>
      <w:r w:rsidR="00026D20">
        <w:rPr>
          <w:rFonts w:ascii="Times New Roman" w:hAnsi="Times New Roman" w:cs="Times New Roman"/>
          <w:sz w:val="28"/>
          <w:szCs w:val="28"/>
        </w:rPr>
        <w:t>нию в повестку дня внеочередной 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кооператива, формулировки проектов решений по каждому из этих вопросов и изменять предложенную форму проведения внеочередного общего собрания членов кооператива, созываемого по требованию ревизионной комиссии</w:t>
      </w:r>
      <w:r w:rsidR="00026D20" w:rsidRPr="00026D20">
        <w:rPr>
          <w:rFonts w:ascii="Times New Roman" w:hAnsi="Times New Roman" w:cs="Times New Roman"/>
          <w:sz w:val="28"/>
          <w:szCs w:val="28"/>
        </w:rPr>
        <w:t xml:space="preserve"> (ревизора)</w:t>
      </w:r>
      <w:r w:rsidRPr="007730E2">
        <w:rPr>
          <w:rFonts w:ascii="Times New Roman" w:hAnsi="Times New Roman" w:cs="Times New Roman"/>
          <w:sz w:val="28"/>
          <w:szCs w:val="28"/>
        </w:rPr>
        <w:t xml:space="preserve"> кооператива либо по требованию членов кооператива, составляющих не менее 10 процентов общего числа членов кооператива.</w:t>
      </w:r>
      <w:proofErr w:type="gramEnd"/>
    </w:p>
    <w:p w:rsidR="006C44AC" w:rsidRPr="007730E2" w:rsidRDefault="006C44AC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9</w:t>
      </w:r>
      <w:r w:rsidR="005B39D3">
        <w:rPr>
          <w:rFonts w:ascii="Times New Roman" w:hAnsi="Times New Roman" w:cs="Times New Roman"/>
          <w:sz w:val="28"/>
          <w:szCs w:val="28"/>
        </w:rPr>
        <w:t>5</w:t>
      </w:r>
      <w:r w:rsidRPr="007730E2">
        <w:rPr>
          <w:rFonts w:ascii="Times New Roman" w:hAnsi="Times New Roman" w:cs="Times New Roman"/>
          <w:sz w:val="28"/>
          <w:szCs w:val="28"/>
        </w:rPr>
        <w:t>. </w:t>
      </w:r>
      <w:r w:rsidR="00EB3ABB" w:rsidRPr="007730E2">
        <w:rPr>
          <w:rFonts w:ascii="Times New Roman" w:hAnsi="Times New Roman" w:cs="Times New Roman"/>
          <w:sz w:val="28"/>
          <w:szCs w:val="28"/>
        </w:rPr>
        <w:t>Если требование о созыве внеочере</w:t>
      </w:r>
      <w:r w:rsidR="00EB3ABB">
        <w:rPr>
          <w:rFonts w:ascii="Times New Roman" w:hAnsi="Times New Roman" w:cs="Times New Roman"/>
          <w:sz w:val="28"/>
          <w:szCs w:val="28"/>
        </w:rPr>
        <w:t xml:space="preserve">дной </w:t>
      </w:r>
      <w:r w:rsidR="00EB3ABB" w:rsidRPr="00CA64C4">
        <w:rPr>
          <w:rFonts w:ascii="Times New Roman" w:hAnsi="Times New Roman" w:cs="Times New Roman"/>
          <w:sz w:val="28"/>
          <w:szCs w:val="28"/>
        </w:rPr>
        <w:t>конференции</w:t>
      </w:r>
      <w:r w:rsidR="00EB3ABB"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 предъявлено членами кооператива, оно должно содержать </w:t>
      </w:r>
      <w:r w:rsidR="00EB3ABB" w:rsidRPr="007730E2">
        <w:rPr>
          <w:rFonts w:ascii="Times New Roman" w:hAnsi="Times New Roman" w:cs="Times New Roman"/>
          <w:sz w:val="28"/>
          <w:szCs w:val="28"/>
        </w:rPr>
        <w:lastRenderedPageBreak/>
        <w:t>сведения о членах кооператива (указание на фамилию, имя и отчество таких членов кооператива), требующих созыва такого собрания, а также должно быть подписано ими.</w:t>
      </w:r>
    </w:p>
    <w:p w:rsidR="006C44AC" w:rsidRPr="007730E2" w:rsidRDefault="006C44AC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9</w:t>
      </w:r>
      <w:r w:rsidR="005B39D3">
        <w:rPr>
          <w:rFonts w:ascii="Times New Roman" w:hAnsi="Times New Roman" w:cs="Times New Roman"/>
          <w:sz w:val="28"/>
          <w:szCs w:val="28"/>
        </w:rPr>
        <w:t>6</w:t>
      </w:r>
      <w:r w:rsidRPr="007730E2">
        <w:rPr>
          <w:rFonts w:ascii="Times New Roman" w:hAnsi="Times New Roman" w:cs="Times New Roman"/>
          <w:sz w:val="28"/>
          <w:szCs w:val="28"/>
        </w:rPr>
        <w:t>. В течение 5 дней со дня предъявления т</w:t>
      </w:r>
      <w:r w:rsidR="00CA64C4">
        <w:rPr>
          <w:rFonts w:ascii="Times New Roman" w:hAnsi="Times New Roman" w:cs="Times New Roman"/>
          <w:sz w:val="28"/>
          <w:szCs w:val="28"/>
        </w:rPr>
        <w:t xml:space="preserve">ребования о созыве </w:t>
      </w:r>
      <w:r w:rsidR="00EB3ABB">
        <w:rPr>
          <w:rFonts w:ascii="Times New Roman" w:hAnsi="Times New Roman" w:cs="Times New Roman"/>
          <w:sz w:val="28"/>
          <w:szCs w:val="28"/>
        </w:rPr>
        <w:t xml:space="preserve">внеочередной </w:t>
      </w:r>
      <w:r w:rsidR="00EB3ABB" w:rsidRPr="00CA64C4">
        <w:rPr>
          <w:rFonts w:ascii="Times New Roman" w:hAnsi="Times New Roman" w:cs="Times New Roman"/>
          <w:sz w:val="28"/>
          <w:szCs w:val="28"/>
        </w:rPr>
        <w:t>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 правление кооператива должно принят</w:t>
      </w:r>
      <w:r w:rsidR="00CA64C4">
        <w:rPr>
          <w:rFonts w:ascii="Times New Roman" w:hAnsi="Times New Roman" w:cs="Times New Roman"/>
          <w:sz w:val="28"/>
          <w:szCs w:val="28"/>
        </w:rPr>
        <w:t xml:space="preserve">ь решение о созыве </w:t>
      </w:r>
      <w:r w:rsidR="00EB3ABB">
        <w:rPr>
          <w:rFonts w:ascii="Times New Roman" w:hAnsi="Times New Roman" w:cs="Times New Roman"/>
          <w:sz w:val="28"/>
          <w:szCs w:val="28"/>
        </w:rPr>
        <w:t xml:space="preserve">внеочередной </w:t>
      </w:r>
      <w:r w:rsidR="00EB3ABB" w:rsidRPr="00CA64C4">
        <w:rPr>
          <w:rFonts w:ascii="Times New Roman" w:hAnsi="Times New Roman" w:cs="Times New Roman"/>
          <w:sz w:val="28"/>
          <w:szCs w:val="28"/>
        </w:rPr>
        <w:t>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 или об отказе в его созыве.</w:t>
      </w:r>
    </w:p>
    <w:p w:rsidR="006C44AC" w:rsidRPr="007730E2" w:rsidRDefault="006C44AC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9</w:t>
      </w:r>
      <w:r w:rsidR="005B39D3">
        <w:rPr>
          <w:rFonts w:ascii="Times New Roman" w:hAnsi="Times New Roman" w:cs="Times New Roman"/>
          <w:sz w:val="28"/>
          <w:szCs w:val="28"/>
        </w:rPr>
        <w:t>7</w:t>
      </w:r>
      <w:r w:rsidRPr="007730E2">
        <w:rPr>
          <w:rFonts w:ascii="Times New Roman" w:hAnsi="Times New Roman" w:cs="Times New Roman"/>
          <w:sz w:val="28"/>
          <w:szCs w:val="28"/>
        </w:rPr>
        <w:t>. Решение о</w:t>
      </w:r>
      <w:r w:rsidR="00C53FEA">
        <w:rPr>
          <w:rFonts w:ascii="Times New Roman" w:hAnsi="Times New Roman" w:cs="Times New Roman"/>
          <w:sz w:val="28"/>
          <w:szCs w:val="28"/>
        </w:rPr>
        <w:t xml:space="preserve">б отказе в созыве внеочередной </w:t>
      </w:r>
      <w:r w:rsidR="00C53FEA" w:rsidRPr="00C53FEA">
        <w:rPr>
          <w:rFonts w:ascii="Times New Roman" w:hAnsi="Times New Roman" w:cs="Times New Roman"/>
          <w:sz w:val="28"/>
          <w:szCs w:val="28"/>
        </w:rPr>
        <w:t>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 может быть принято правлением кооператива в случае, если:</w:t>
      </w:r>
    </w:p>
    <w:p w:rsidR="006C44AC" w:rsidRPr="007730E2" w:rsidRDefault="006C44AC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0E2">
        <w:rPr>
          <w:rFonts w:ascii="Times New Roman" w:hAnsi="Times New Roman" w:cs="Times New Roman"/>
          <w:sz w:val="28"/>
          <w:szCs w:val="28"/>
        </w:rPr>
        <w:t>1) не соблюдены установленные настоящим уставом случаи и порядок предъявления т</w:t>
      </w:r>
      <w:r w:rsidR="00C53FEA">
        <w:rPr>
          <w:rFonts w:ascii="Times New Roman" w:hAnsi="Times New Roman" w:cs="Times New Roman"/>
          <w:sz w:val="28"/>
          <w:szCs w:val="28"/>
        </w:rPr>
        <w:t xml:space="preserve">ребования о созыве </w:t>
      </w:r>
      <w:r w:rsidR="00EB3ABB">
        <w:rPr>
          <w:rFonts w:ascii="Times New Roman" w:hAnsi="Times New Roman" w:cs="Times New Roman"/>
          <w:sz w:val="28"/>
          <w:szCs w:val="28"/>
        </w:rPr>
        <w:t xml:space="preserve">внеочередной </w:t>
      </w:r>
      <w:r w:rsidR="00EB3ABB" w:rsidRPr="00C53FEA">
        <w:rPr>
          <w:rFonts w:ascii="Times New Roman" w:hAnsi="Times New Roman" w:cs="Times New Roman"/>
          <w:sz w:val="28"/>
          <w:szCs w:val="28"/>
        </w:rPr>
        <w:t>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кооператива;</w:t>
      </w:r>
      <w:proofErr w:type="gramEnd"/>
    </w:p>
    <w:p w:rsidR="006C44AC" w:rsidRPr="007730E2" w:rsidRDefault="00EB3ABB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2) требование о созыве внеочередно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53FEA">
        <w:rPr>
          <w:rFonts w:ascii="Times New Roman" w:hAnsi="Times New Roman" w:cs="Times New Roman"/>
          <w:sz w:val="28"/>
          <w:szCs w:val="28"/>
        </w:rPr>
        <w:t>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 предъявлено органом управления кооператива или иным органом кооператива, не имеющим права требовать проведения внеочередно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53FEA">
        <w:rPr>
          <w:rFonts w:ascii="Times New Roman" w:hAnsi="Times New Roman" w:cs="Times New Roman"/>
          <w:sz w:val="28"/>
          <w:szCs w:val="28"/>
        </w:rPr>
        <w:t>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кооператива, или членами кооператива, составляющими менее 10 процентов общего числа членов кооператива.</w:t>
      </w:r>
    </w:p>
    <w:p w:rsidR="006C44AC" w:rsidRPr="007730E2" w:rsidRDefault="006C44AC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9</w:t>
      </w:r>
      <w:r w:rsidR="005B39D3">
        <w:rPr>
          <w:rFonts w:ascii="Times New Roman" w:hAnsi="Times New Roman" w:cs="Times New Roman"/>
          <w:sz w:val="28"/>
          <w:szCs w:val="28"/>
        </w:rPr>
        <w:t>8</w:t>
      </w:r>
      <w:r w:rsidRPr="007730E2">
        <w:rPr>
          <w:rFonts w:ascii="Times New Roman" w:hAnsi="Times New Roman" w:cs="Times New Roman"/>
          <w:sz w:val="28"/>
          <w:szCs w:val="28"/>
        </w:rPr>
        <w:t>. Решение правления кооператива о созыве внеочередно</w:t>
      </w:r>
      <w:r w:rsidR="00C53FEA">
        <w:rPr>
          <w:rFonts w:ascii="Times New Roman" w:hAnsi="Times New Roman" w:cs="Times New Roman"/>
          <w:sz w:val="28"/>
          <w:szCs w:val="28"/>
        </w:rPr>
        <w:t xml:space="preserve">й </w:t>
      </w:r>
      <w:r w:rsidR="00C53FEA" w:rsidRPr="00C53FEA">
        <w:rPr>
          <w:rFonts w:ascii="Times New Roman" w:hAnsi="Times New Roman" w:cs="Times New Roman"/>
          <w:sz w:val="28"/>
          <w:szCs w:val="28"/>
        </w:rPr>
        <w:t>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 или об отказе в его созыве направляется </w:t>
      </w:r>
      <w:r w:rsidR="00C53FEA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r w:rsidRPr="007730E2">
        <w:rPr>
          <w:rFonts w:ascii="Times New Roman" w:hAnsi="Times New Roman" w:cs="Times New Roman"/>
          <w:sz w:val="28"/>
          <w:szCs w:val="28"/>
        </w:rPr>
        <w:t>ревизионной комиссии кооператива или лицам, которые требуют созыва такого собрания, не позднее чем через 3 дня со дня принятия соответствующего решения.</w:t>
      </w:r>
    </w:p>
    <w:p w:rsidR="006C44AC" w:rsidRPr="007730E2" w:rsidRDefault="006C44AC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9</w:t>
      </w:r>
      <w:r w:rsidR="005B39D3">
        <w:rPr>
          <w:rFonts w:ascii="Times New Roman" w:hAnsi="Times New Roman" w:cs="Times New Roman"/>
          <w:sz w:val="28"/>
          <w:szCs w:val="28"/>
        </w:rPr>
        <w:t>9</w:t>
      </w:r>
      <w:r w:rsidRPr="007730E2">
        <w:rPr>
          <w:rFonts w:ascii="Times New Roman" w:hAnsi="Times New Roman" w:cs="Times New Roman"/>
          <w:sz w:val="28"/>
          <w:szCs w:val="28"/>
        </w:rPr>
        <w:t>. </w:t>
      </w:r>
      <w:r w:rsidR="00EB3ABB" w:rsidRPr="007730E2">
        <w:rPr>
          <w:rFonts w:ascii="Times New Roman" w:hAnsi="Times New Roman" w:cs="Times New Roman"/>
          <w:sz w:val="28"/>
          <w:szCs w:val="28"/>
        </w:rPr>
        <w:t>В случае если в течение установленного пунктом 9</w:t>
      </w:r>
      <w:r w:rsidR="00EB3ABB">
        <w:rPr>
          <w:rFonts w:ascii="Times New Roman" w:hAnsi="Times New Roman" w:cs="Times New Roman"/>
          <w:sz w:val="28"/>
          <w:szCs w:val="28"/>
        </w:rPr>
        <w:t>6</w:t>
      </w:r>
      <w:r w:rsidR="00EB3ABB" w:rsidRPr="007730E2">
        <w:rPr>
          <w:rFonts w:ascii="Times New Roman" w:hAnsi="Times New Roman" w:cs="Times New Roman"/>
          <w:sz w:val="28"/>
          <w:szCs w:val="28"/>
        </w:rPr>
        <w:t xml:space="preserve"> настоящего устава срока правлением кооператива не принят</w:t>
      </w:r>
      <w:r w:rsidR="00EB3ABB">
        <w:rPr>
          <w:rFonts w:ascii="Times New Roman" w:hAnsi="Times New Roman" w:cs="Times New Roman"/>
          <w:sz w:val="28"/>
          <w:szCs w:val="28"/>
        </w:rPr>
        <w:t xml:space="preserve">о решение о созыве внеочередной </w:t>
      </w:r>
      <w:r w:rsidR="00EB3ABB" w:rsidRPr="00C53FEA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="00EB3ABB" w:rsidRPr="007730E2">
        <w:rPr>
          <w:rFonts w:ascii="Times New Roman" w:hAnsi="Times New Roman" w:cs="Times New Roman"/>
          <w:sz w:val="28"/>
          <w:szCs w:val="28"/>
        </w:rPr>
        <w:t xml:space="preserve">членов </w:t>
      </w:r>
      <w:r w:rsidR="00EB3ABB">
        <w:rPr>
          <w:rFonts w:ascii="Times New Roman" w:hAnsi="Times New Roman" w:cs="Times New Roman"/>
          <w:sz w:val="28"/>
          <w:szCs w:val="28"/>
        </w:rPr>
        <w:t>кооператива либо об отказе в ее созыве, внеочередная конференция</w:t>
      </w:r>
      <w:r w:rsidR="00EB3ABB" w:rsidRPr="007730E2">
        <w:rPr>
          <w:rFonts w:ascii="Times New Roman" w:hAnsi="Times New Roman" w:cs="Times New Roman"/>
          <w:sz w:val="28"/>
          <w:szCs w:val="28"/>
        </w:rPr>
        <w:t xml:space="preserve"> члено</w:t>
      </w:r>
      <w:r w:rsidR="00EB3ABB">
        <w:rPr>
          <w:rFonts w:ascii="Times New Roman" w:hAnsi="Times New Roman" w:cs="Times New Roman"/>
          <w:sz w:val="28"/>
          <w:szCs w:val="28"/>
        </w:rPr>
        <w:t xml:space="preserve">в кооператива может быть созвана </w:t>
      </w:r>
      <w:r w:rsidR="00EB3ABB" w:rsidRPr="007730E2">
        <w:rPr>
          <w:rFonts w:ascii="Times New Roman" w:hAnsi="Times New Roman" w:cs="Times New Roman"/>
          <w:sz w:val="28"/>
          <w:szCs w:val="28"/>
        </w:rPr>
        <w:t xml:space="preserve">ревизионной комиссией кооператива или членами кооператива, которые требуют созыва такого собрания. </w:t>
      </w:r>
      <w:r w:rsidRPr="007730E2">
        <w:rPr>
          <w:rFonts w:ascii="Times New Roman" w:hAnsi="Times New Roman" w:cs="Times New Roman"/>
          <w:sz w:val="28"/>
          <w:szCs w:val="28"/>
        </w:rPr>
        <w:t>В этом случае ревизионная комиссия кооператива и (ил</w:t>
      </w:r>
      <w:r w:rsidR="00C53FEA">
        <w:rPr>
          <w:rFonts w:ascii="Times New Roman" w:hAnsi="Times New Roman" w:cs="Times New Roman"/>
          <w:sz w:val="28"/>
          <w:szCs w:val="28"/>
        </w:rPr>
        <w:t xml:space="preserve">и) лица, созывающие </w:t>
      </w:r>
      <w:r w:rsidR="00EB3ABB">
        <w:rPr>
          <w:rFonts w:ascii="Times New Roman" w:hAnsi="Times New Roman" w:cs="Times New Roman"/>
          <w:sz w:val="28"/>
          <w:szCs w:val="28"/>
        </w:rPr>
        <w:t>внеочередную конференцию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кооператива, обладают предусмотренными настоящим уставом полномочиями правления кооператива по созыву и проведению </w:t>
      </w:r>
      <w:r w:rsidR="00C53FEA" w:rsidRPr="00C53FEA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7730E2">
        <w:rPr>
          <w:rFonts w:ascii="Times New Roman" w:hAnsi="Times New Roman" w:cs="Times New Roman"/>
          <w:sz w:val="28"/>
          <w:szCs w:val="28"/>
        </w:rPr>
        <w:t xml:space="preserve">членов кооператива. </w:t>
      </w:r>
    </w:p>
    <w:p w:rsidR="006C44AC" w:rsidRPr="007730E2" w:rsidRDefault="005B39D3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100</w:t>
      </w:r>
      <w:r w:rsidR="006C44AC" w:rsidRPr="007730E2">
        <w:rPr>
          <w:rFonts w:ascii="Times New Roman" w:hAnsi="Times New Roman" w:cs="Times New Roman"/>
          <w:sz w:val="28"/>
          <w:szCs w:val="28"/>
        </w:rPr>
        <w:t>. Председатель правления кооператива обязан в течение одного рабочего дня со дня соответствующего обращения представить органам кооператива или членам кооп</w:t>
      </w:r>
      <w:r w:rsidR="00C53FEA">
        <w:rPr>
          <w:rFonts w:ascii="Times New Roman" w:hAnsi="Times New Roman" w:cs="Times New Roman"/>
          <w:sz w:val="28"/>
          <w:szCs w:val="28"/>
        </w:rPr>
        <w:t xml:space="preserve">ератива, созывающим </w:t>
      </w:r>
      <w:r w:rsidR="00EB3ABB">
        <w:rPr>
          <w:rFonts w:ascii="Times New Roman" w:hAnsi="Times New Roman" w:cs="Times New Roman"/>
          <w:sz w:val="28"/>
          <w:szCs w:val="28"/>
        </w:rPr>
        <w:t>внеочередную конференцию</w:t>
      </w:r>
      <w:r w:rsidR="006C44AC"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кооператива, реестр членов кооператива.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lastRenderedPageBreak/>
        <w:t>10</w:t>
      </w:r>
      <w:r w:rsidR="00C53FEA">
        <w:rPr>
          <w:rFonts w:ascii="Times New Roman" w:hAnsi="Times New Roman" w:cs="Times New Roman"/>
          <w:sz w:val="28"/>
          <w:szCs w:val="28"/>
        </w:rPr>
        <w:t>1</w:t>
      </w:r>
      <w:r w:rsidRPr="007730E2">
        <w:rPr>
          <w:rFonts w:ascii="Times New Roman" w:hAnsi="Times New Roman" w:cs="Times New Roman"/>
          <w:sz w:val="28"/>
          <w:szCs w:val="28"/>
        </w:rPr>
        <w:t>. </w:t>
      </w:r>
      <w:r w:rsidR="00EB3ABB" w:rsidRPr="007730E2">
        <w:rPr>
          <w:rFonts w:ascii="Times New Roman" w:hAnsi="Times New Roman" w:cs="Times New Roman"/>
          <w:sz w:val="28"/>
          <w:szCs w:val="28"/>
        </w:rPr>
        <w:t>Решение</w:t>
      </w:r>
      <w:r w:rsidR="00EB3ABB">
        <w:rPr>
          <w:rFonts w:ascii="Times New Roman" w:hAnsi="Times New Roman" w:cs="Times New Roman"/>
          <w:sz w:val="28"/>
          <w:szCs w:val="28"/>
        </w:rPr>
        <w:t xml:space="preserve"> </w:t>
      </w:r>
      <w:r w:rsidR="00EB3ABB" w:rsidRPr="00C53FEA">
        <w:rPr>
          <w:rFonts w:ascii="Times New Roman" w:hAnsi="Times New Roman" w:cs="Times New Roman"/>
          <w:sz w:val="28"/>
          <w:szCs w:val="28"/>
        </w:rPr>
        <w:t>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 может быть принято посредством проведения </w:t>
      </w:r>
      <w:r w:rsidR="00E448EE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7730E2">
        <w:rPr>
          <w:rFonts w:ascii="Times New Roman" w:hAnsi="Times New Roman" w:cs="Times New Roman"/>
          <w:sz w:val="28"/>
          <w:szCs w:val="28"/>
        </w:rPr>
        <w:t>членов кооператива в форме заочного голосования.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10</w:t>
      </w:r>
      <w:r w:rsidR="00C53FEA">
        <w:rPr>
          <w:sz w:val="28"/>
          <w:szCs w:val="28"/>
        </w:rPr>
        <w:t>2</w:t>
      </w:r>
      <w:r w:rsidRPr="007730E2">
        <w:rPr>
          <w:sz w:val="28"/>
          <w:szCs w:val="28"/>
        </w:rPr>
        <w:t xml:space="preserve">. Член кооператива вправе обжаловать в суд решение, </w:t>
      </w:r>
      <w:r w:rsidR="00EB3ABB" w:rsidRPr="007730E2">
        <w:rPr>
          <w:sz w:val="28"/>
          <w:szCs w:val="28"/>
        </w:rPr>
        <w:t>принятое</w:t>
      </w:r>
      <w:r w:rsidR="00EB3ABB">
        <w:rPr>
          <w:sz w:val="28"/>
          <w:szCs w:val="28"/>
        </w:rPr>
        <w:t xml:space="preserve"> конференцией</w:t>
      </w:r>
      <w:r w:rsidRPr="007730E2">
        <w:rPr>
          <w:sz w:val="28"/>
          <w:szCs w:val="28"/>
        </w:rPr>
        <w:t xml:space="preserve"> членов кооператива с нарушением требований Жилищного кодекса Российской Федерации, иных федеральных законов и настоящего устава. Соответствующее заявление может быть подано в суд в течение срока, предусмотренного законодательством Российской Федерации для подачи иска, со дня, когда член кооператива узнал или должен был узнать о таком решении.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10</w:t>
      </w:r>
      <w:r w:rsidR="00C53FEA">
        <w:rPr>
          <w:rFonts w:ascii="Times New Roman" w:hAnsi="Times New Roman" w:cs="Times New Roman"/>
          <w:sz w:val="28"/>
          <w:szCs w:val="28"/>
        </w:rPr>
        <w:t>3</w:t>
      </w:r>
      <w:r w:rsidRPr="007730E2">
        <w:rPr>
          <w:rFonts w:ascii="Times New Roman" w:hAnsi="Times New Roman" w:cs="Times New Roman"/>
          <w:sz w:val="28"/>
          <w:szCs w:val="28"/>
        </w:rPr>
        <w:t xml:space="preserve">. К информации и (или) материалам, подлежащим предоставлению членам кооператива при подготовке </w:t>
      </w:r>
      <w:r w:rsidR="00EB3ABB" w:rsidRPr="007730E2">
        <w:rPr>
          <w:rFonts w:ascii="Times New Roman" w:hAnsi="Times New Roman" w:cs="Times New Roman"/>
          <w:sz w:val="28"/>
          <w:szCs w:val="28"/>
        </w:rPr>
        <w:t>проведения</w:t>
      </w:r>
      <w:r w:rsidR="00EB3ABB">
        <w:rPr>
          <w:rFonts w:ascii="Times New Roman" w:hAnsi="Times New Roman" w:cs="Times New Roman"/>
          <w:sz w:val="28"/>
          <w:szCs w:val="28"/>
        </w:rPr>
        <w:t xml:space="preserve"> </w:t>
      </w:r>
      <w:r w:rsidR="00EB3ABB" w:rsidRPr="00EA56FE">
        <w:rPr>
          <w:rFonts w:ascii="Times New Roman" w:hAnsi="Times New Roman" w:cs="Times New Roman"/>
          <w:sz w:val="28"/>
          <w:szCs w:val="28"/>
        </w:rPr>
        <w:t>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кооператива, относятся:</w:t>
      </w:r>
    </w:p>
    <w:p w:rsidR="006C44AC" w:rsidRPr="007730E2" w:rsidRDefault="006C44AC" w:rsidP="006C44AC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1) годовой отчет кооператива, отчет о деятельности правления кооператива, заключения ревизионной комиссии кооператива по результатам проверки годового отчета кооператива и годовой бухгалтерской (финансовой) отчетности кооператива;</w:t>
      </w:r>
    </w:p>
    <w:p w:rsidR="006C44AC" w:rsidRPr="007730E2" w:rsidDel="00C10163" w:rsidRDefault="006C44AC" w:rsidP="006C44AC">
      <w:pPr>
        <w:pStyle w:val="ConsPlusNonformat"/>
        <w:spacing w:line="360" w:lineRule="atLeast"/>
        <w:ind w:firstLine="709"/>
        <w:jc w:val="both"/>
        <w:rPr>
          <w:del w:id="55" w:author="umq4pgka7ou6@mail.ru" w:date="2020-09-18T13:23:00Z"/>
          <w:rFonts w:ascii="Times New Roman" w:hAnsi="Times New Roman" w:cs="Times New Roman"/>
          <w:sz w:val="28"/>
          <w:szCs w:val="28"/>
        </w:rPr>
      </w:pPr>
      <w:del w:id="56" w:author="umq4pgka7ou6@mail.ru" w:date="2020-09-18T13:23:00Z">
        <w:r w:rsidRPr="007730E2" w:rsidDel="00C10163">
          <w:rPr>
            <w:rFonts w:ascii="Times New Roman" w:hAnsi="Times New Roman" w:cs="Times New Roman"/>
            <w:sz w:val="28"/>
            <w:szCs w:val="28"/>
          </w:rPr>
          <w:delText>2) аудиторское заключение;</w:delText>
        </w:r>
      </w:del>
    </w:p>
    <w:p w:rsidR="006C44AC" w:rsidRPr="007730E2" w:rsidRDefault="006C44AC" w:rsidP="006C44AC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3) сведения о кандидате (кандидатах) в члены правления кооператива и ревизионную комиссию кооператива;</w:t>
      </w:r>
    </w:p>
    <w:p w:rsidR="006C44AC" w:rsidRPr="007730E2" w:rsidRDefault="006C44AC" w:rsidP="006C44AC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4) проект вносимых в устав кооператива изменений или проект устава кооператива в новой редакции;</w:t>
      </w:r>
    </w:p>
    <w:p w:rsidR="006C44AC" w:rsidRPr="007730E2" w:rsidRDefault="006C44AC" w:rsidP="006C44AC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5) проекты внутренних документов кооператива, проекты решений правления членов кооператива, подлежащие </w:t>
      </w:r>
      <w:r w:rsidR="00EB3ABB" w:rsidRPr="007730E2">
        <w:rPr>
          <w:rFonts w:ascii="Times New Roman" w:hAnsi="Times New Roman" w:cs="Times New Roman"/>
          <w:sz w:val="28"/>
          <w:szCs w:val="28"/>
        </w:rPr>
        <w:t>утверждению</w:t>
      </w:r>
      <w:r w:rsidR="00EB3ABB">
        <w:rPr>
          <w:rFonts w:ascii="Times New Roman" w:hAnsi="Times New Roman" w:cs="Times New Roman"/>
          <w:sz w:val="28"/>
          <w:szCs w:val="28"/>
        </w:rPr>
        <w:t xml:space="preserve"> конференцией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кооператива;</w:t>
      </w:r>
    </w:p>
    <w:p w:rsidR="006C44AC" w:rsidRPr="007730E2" w:rsidRDefault="006C44AC" w:rsidP="006C44AC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6) проекты решений по вопросам </w:t>
      </w:r>
      <w:proofErr w:type="gramStart"/>
      <w:r w:rsidRPr="007730E2">
        <w:rPr>
          <w:rFonts w:ascii="Times New Roman" w:hAnsi="Times New Roman" w:cs="Times New Roman"/>
          <w:sz w:val="28"/>
          <w:szCs w:val="28"/>
        </w:rPr>
        <w:t xml:space="preserve">повестки </w:t>
      </w:r>
      <w:r w:rsidR="00EB3ABB" w:rsidRPr="007730E2">
        <w:rPr>
          <w:rFonts w:ascii="Times New Roman" w:hAnsi="Times New Roman" w:cs="Times New Roman"/>
          <w:sz w:val="28"/>
          <w:szCs w:val="28"/>
        </w:rPr>
        <w:t>заседания</w:t>
      </w:r>
      <w:r w:rsidR="00EB3ABB">
        <w:rPr>
          <w:rFonts w:ascii="Times New Roman" w:hAnsi="Times New Roman" w:cs="Times New Roman"/>
          <w:sz w:val="28"/>
          <w:szCs w:val="28"/>
        </w:rPr>
        <w:t xml:space="preserve"> </w:t>
      </w:r>
      <w:r w:rsidR="00EB3ABB" w:rsidRPr="008C125F">
        <w:rPr>
          <w:rFonts w:ascii="Times New Roman" w:hAnsi="Times New Roman" w:cs="Times New Roman"/>
          <w:sz w:val="28"/>
          <w:szCs w:val="28"/>
        </w:rPr>
        <w:t>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</w:t>
      </w:r>
      <w:proofErr w:type="gramEnd"/>
      <w:r w:rsidRPr="007730E2">
        <w:rPr>
          <w:rFonts w:ascii="Times New Roman" w:hAnsi="Times New Roman" w:cs="Times New Roman"/>
          <w:sz w:val="28"/>
          <w:szCs w:val="28"/>
        </w:rPr>
        <w:t>;</w:t>
      </w:r>
    </w:p>
    <w:p w:rsidR="006C44AC" w:rsidRPr="007730E2" w:rsidRDefault="006C44AC" w:rsidP="006C44AC">
      <w:pPr>
        <w:pStyle w:val="ConsPlusNonformat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7) иные документы по вопросам </w:t>
      </w:r>
      <w:proofErr w:type="gramStart"/>
      <w:r w:rsidRPr="007730E2">
        <w:rPr>
          <w:rFonts w:ascii="Times New Roman" w:hAnsi="Times New Roman" w:cs="Times New Roman"/>
          <w:sz w:val="28"/>
          <w:szCs w:val="28"/>
        </w:rPr>
        <w:t xml:space="preserve">повестки </w:t>
      </w:r>
      <w:r w:rsidR="00EB3ABB" w:rsidRPr="007730E2">
        <w:rPr>
          <w:rFonts w:ascii="Times New Roman" w:hAnsi="Times New Roman" w:cs="Times New Roman"/>
          <w:sz w:val="28"/>
          <w:szCs w:val="28"/>
        </w:rPr>
        <w:t>заседания</w:t>
      </w:r>
      <w:r w:rsidR="00EB3ABB">
        <w:rPr>
          <w:rFonts w:ascii="Times New Roman" w:hAnsi="Times New Roman" w:cs="Times New Roman"/>
          <w:sz w:val="28"/>
          <w:szCs w:val="28"/>
        </w:rPr>
        <w:t xml:space="preserve"> </w:t>
      </w:r>
      <w:r w:rsidR="00EB3ABB" w:rsidRPr="008C125F">
        <w:rPr>
          <w:rFonts w:ascii="Times New Roman" w:hAnsi="Times New Roman" w:cs="Times New Roman"/>
          <w:sz w:val="28"/>
          <w:szCs w:val="28"/>
        </w:rPr>
        <w:t>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</w:t>
      </w:r>
      <w:proofErr w:type="gramEnd"/>
      <w:r w:rsidRPr="007730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10</w:t>
      </w:r>
      <w:r w:rsidR="00C53FEA">
        <w:rPr>
          <w:rFonts w:ascii="Times New Roman" w:hAnsi="Times New Roman" w:cs="Times New Roman"/>
          <w:sz w:val="28"/>
          <w:szCs w:val="28"/>
        </w:rPr>
        <w:t>4</w:t>
      </w:r>
      <w:r w:rsidRPr="007730E2">
        <w:rPr>
          <w:rFonts w:ascii="Times New Roman" w:hAnsi="Times New Roman" w:cs="Times New Roman"/>
          <w:sz w:val="28"/>
          <w:szCs w:val="28"/>
        </w:rPr>
        <w:t>. </w:t>
      </w:r>
      <w:r w:rsidR="00EB3ABB" w:rsidRPr="007730E2">
        <w:rPr>
          <w:rFonts w:ascii="Times New Roman" w:hAnsi="Times New Roman" w:cs="Times New Roman"/>
          <w:sz w:val="28"/>
          <w:szCs w:val="28"/>
        </w:rPr>
        <w:t>Информация и (или) материалы, указанные в пункте 10</w:t>
      </w:r>
      <w:r w:rsidR="00EB3ABB">
        <w:rPr>
          <w:rFonts w:ascii="Times New Roman" w:hAnsi="Times New Roman" w:cs="Times New Roman"/>
          <w:sz w:val="28"/>
          <w:szCs w:val="28"/>
        </w:rPr>
        <w:t>3</w:t>
      </w:r>
      <w:r w:rsidR="00EB3ABB" w:rsidRPr="007730E2">
        <w:rPr>
          <w:rFonts w:ascii="Times New Roman" w:hAnsi="Times New Roman" w:cs="Times New Roman"/>
          <w:sz w:val="28"/>
          <w:szCs w:val="28"/>
        </w:rPr>
        <w:t xml:space="preserve"> настоящего устава, должны предоставляться всем членам кооператива для ознакомления в помещении правления кооператива со дня направления членам кооператива сообщения о проведении</w:t>
      </w:r>
      <w:r w:rsidR="00EB3ABB">
        <w:rPr>
          <w:rFonts w:ascii="Times New Roman" w:hAnsi="Times New Roman" w:cs="Times New Roman"/>
          <w:sz w:val="28"/>
          <w:szCs w:val="28"/>
        </w:rPr>
        <w:t xml:space="preserve"> </w:t>
      </w:r>
      <w:r w:rsidR="00EB3ABB" w:rsidRPr="008C125F">
        <w:rPr>
          <w:rFonts w:ascii="Times New Roman" w:hAnsi="Times New Roman" w:cs="Times New Roman"/>
          <w:sz w:val="28"/>
          <w:szCs w:val="28"/>
        </w:rPr>
        <w:t>конференции</w:t>
      </w:r>
      <w:r w:rsidR="00EB3ABB"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кооператива. </w:t>
      </w:r>
      <w:r w:rsidRPr="007730E2">
        <w:rPr>
          <w:rFonts w:ascii="Times New Roman" w:hAnsi="Times New Roman" w:cs="Times New Roman"/>
          <w:sz w:val="28"/>
          <w:szCs w:val="28"/>
        </w:rPr>
        <w:t xml:space="preserve">Такие информация или материалы по заявлению члена кооператива могут быть предоставлены в электронном виде, в том числе по электронной почте. Правление кооператива по требованию члена кооператива обязано предоставить ему копии указанных документов. </w:t>
      </w:r>
      <w:r w:rsidRPr="007730E2">
        <w:rPr>
          <w:rFonts w:ascii="Times New Roman" w:hAnsi="Times New Roman" w:cs="Times New Roman"/>
          <w:sz w:val="28"/>
          <w:szCs w:val="28"/>
        </w:rPr>
        <w:lastRenderedPageBreak/>
        <w:t>Плата, взимаемая кооперативом за предоставление данных копий, не может превышать затраты на их изготовление.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10</w:t>
      </w:r>
      <w:r w:rsidR="00C53FEA">
        <w:rPr>
          <w:rFonts w:ascii="Times New Roman" w:hAnsi="Times New Roman" w:cs="Times New Roman"/>
          <w:sz w:val="28"/>
          <w:szCs w:val="28"/>
        </w:rPr>
        <w:t>5</w:t>
      </w:r>
      <w:r w:rsidRPr="007730E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B3ABB" w:rsidRPr="007730E2">
        <w:rPr>
          <w:rFonts w:ascii="Times New Roman" w:hAnsi="Times New Roman" w:cs="Times New Roman"/>
          <w:sz w:val="28"/>
          <w:szCs w:val="28"/>
        </w:rPr>
        <w:t>В случае проведения</w:t>
      </w:r>
      <w:r w:rsidR="00EB3ABB">
        <w:rPr>
          <w:rFonts w:ascii="Times New Roman" w:hAnsi="Times New Roman" w:cs="Times New Roman"/>
          <w:sz w:val="28"/>
          <w:szCs w:val="28"/>
        </w:rPr>
        <w:t xml:space="preserve"> </w:t>
      </w:r>
      <w:r w:rsidR="00EB3ABB" w:rsidRPr="008C125F">
        <w:rPr>
          <w:rFonts w:ascii="Times New Roman" w:hAnsi="Times New Roman" w:cs="Times New Roman"/>
          <w:sz w:val="28"/>
          <w:szCs w:val="28"/>
        </w:rPr>
        <w:t>конференции</w:t>
      </w:r>
      <w:r w:rsidR="00EB3ABB"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 в форме заочного голосования правление кооператива направляет каждому члену кооператива повестку</w:t>
      </w:r>
      <w:r w:rsidR="00EB3ABB">
        <w:rPr>
          <w:rFonts w:ascii="Times New Roman" w:hAnsi="Times New Roman" w:cs="Times New Roman"/>
          <w:sz w:val="28"/>
          <w:szCs w:val="28"/>
        </w:rPr>
        <w:t xml:space="preserve"> </w:t>
      </w:r>
      <w:r w:rsidR="00EB3ABB" w:rsidRPr="008C125F">
        <w:rPr>
          <w:rFonts w:ascii="Times New Roman" w:hAnsi="Times New Roman" w:cs="Times New Roman"/>
          <w:sz w:val="28"/>
          <w:szCs w:val="28"/>
        </w:rPr>
        <w:t>конференции</w:t>
      </w:r>
      <w:r w:rsidR="00EB3ABB"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кооператива, бюллетени для голосования, информацию и (или) материалы по вопросам повестки, предусмотренные пунктом 10</w:t>
      </w:r>
      <w:r w:rsidR="00EB3ABB">
        <w:rPr>
          <w:rFonts w:ascii="Times New Roman" w:hAnsi="Times New Roman" w:cs="Times New Roman"/>
          <w:sz w:val="28"/>
          <w:szCs w:val="28"/>
        </w:rPr>
        <w:t>3</w:t>
      </w:r>
      <w:r w:rsidR="00EB3ABB" w:rsidRPr="007730E2">
        <w:rPr>
          <w:rFonts w:ascii="Times New Roman" w:hAnsi="Times New Roman" w:cs="Times New Roman"/>
          <w:sz w:val="28"/>
          <w:szCs w:val="28"/>
        </w:rPr>
        <w:t xml:space="preserve"> настоящего устава, а также извещает о дате окончания приема бюллетеней для голосования и почтовом адресе, по которому необходимо направлять заполненные бюллетени для голосования.</w:t>
      </w:r>
      <w:proofErr w:type="gramEnd"/>
      <w:r w:rsidR="00EB3ABB" w:rsidRPr="007730E2">
        <w:rPr>
          <w:rFonts w:ascii="Times New Roman" w:hAnsi="Times New Roman" w:cs="Times New Roman"/>
          <w:sz w:val="28"/>
          <w:szCs w:val="28"/>
        </w:rPr>
        <w:t xml:space="preserve"> </w:t>
      </w:r>
      <w:r w:rsidRPr="007730E2">
        <w:rPr>
          <w:rFonts w:ascii="Times New Roman" w:hAnsi="Times New Roman" w:cs="Times New Roman"/>
          <w:sz w:val="28"/>
          <w:szCs w:val="28"/>
        </w:rPr>
        <w:t xml:space="preserve">Подсчет голосов членов кооператива при проведении </w:t>
      </w:r>
      <w:r w:rsidR="008C125F" w:rsidRPr="008C125F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7730E2">
        <w:rPr>
          <w:rFonts w:ascii="Times New Roman" w:hAnsi="Times New Roman" w:cs="Times New Roman"/>
          <w:sz w:val="28"/>
          <w:szCs w:val="28"/>
        </w:rPr>
        <w:t xml:space="preserve">членов кооператива в форме заочного голосования осуществляется с учетом положений, предусмотренных пунктом </w:t>
      </w:r>
      <w:r w:rsidR="00066435" w:rsidRPr="007730E2">
        <w:rPr>
          <w:rFonts w:ascii="Times New Roman" w:hAnsi="Times New Roman" w:cs="Times New Roman"/>
          <w:sz w:val="28"/>
          <w:szCs w:val="28"/>
        </w:rPr>
        <w:t>9</w:t>
      </w:r>
      <w:r w:rsidR="00E448EE">
        <w:rPr>
          <w:rFonts w:ascii="Times New Roman" w:hAnsi="Times New Roman" w:cs="Times New Roman"/>
          <w:sz w:val="28"/>
          <w:szCs w:val="28"/>
        </w:rPr>
        <w:t>0</w:t>
      </w:r>
      <w:r w:rsidRPr="007730E2">
        <w:rPr>
          <w:rFonts w:ascii="Times New Roman" w:hAnsi="Times New Roman" w:cs="Times New Roman"/>
          <w:sz w:val="28"/>
          <w:szCs w:val="28"/>
        </w:rPr>
        <w:t xml:space="preserve"> настоящего устава. Датой проведения общего собрания членов кооператива, проводимого в форме заочного голосования, является дата окончания приема бюллетеней для голосования.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730E2">
        <w:rPr>
          <w:rFonts w:ascii="Times New Roman" w:hAnsi="Times New Roman" w:cs="Times New Roman"/>
          <w:sz w:val="28"/>
          <w:szCs w:val="28"/>
        </w:rPr>
        <w:t>10</w:t>
      </w:r>
      <w:r w:rsidR="00C53FEA">
        <w:rPr>
          <w:rFonts w:ascii="Times New Roman" w:hAnsi="Times New Roman" w:cs="Times New Roman"/>
          <w:sz w:val="28"/>
          <w:szCs w:val="28"/>
        </w:rPr>
        <w:t>6</w:t>
      </w:r>
      <w:r w:rsidRPr="007730E2">
        <w:rPr>
          <w:rFonts w:ascii="Times New Roman" w:hAnsi="Times New Roman" w:cs="Times New Roman"/>
          <w:sz w:val="28"/>
          <w:szCs w:val="28"/>
        </w:rPr>
        <w:t>.</w:t>
      </w:r>
      <w:r w:rsidR="008C125F">
        <w:rPr>
          <w:rFonts w:ascii="Times New Roman" w:hAnsi="Times New Roman" w:cs="Times New Roman"/>
          <w:sz w:val="28"/>
          <w:szCs w:val="28"/>
        </w:rPr>
        <w:t>Конференция</w:t>
      </w:r>
      <w:r w:rsidRPr="007730E2">
        <w:rPr>
          <w:rFonts w:ascii="Times New Roman" w:hAnsi="Times New Roman" w:cs="Times New Roman"/>
          <w:sz w:val="28"/>
          <w:szCs w:val="28"/>
        </w:rPr>
        <w:t xml:space="preserve"> членов кооператива, повестка дня которого включает вопросы о реорганизации или ликвидации кооператива, </w:t>
      </w:r>
      <w:del w:id="57" w:author="umq4pgka7ou6@mail.ru" w:date="2020-09-18T13:32:00Z">
        <w:r w:rsidRPr="007730E2" w:rsidDel="00A229DC">
          <w:rPr>
            <w:rFonts w:ascii="Times New Roman" w:hAnsi="Times New Roman" w:cs="Times New Roman"/>
            <w:sz w:val="28"/>
            <w:szCs w:val="28"/>
          </w:rPr>
          <w:delText>об избрании правления кооператива, ревизионной комиссии</w:delText>
        </w:r>
        <w:r w:rsidR="008C125F" w:rsidDel="00A229DC">
          <w:rPr>
            <w:rFonts w:ascii="Times New Roman" w:hAnsi="Times New Roman" w:cs="Times New Roman"/>
            <w:sz w:val="28"/>
            <w:szCs w:val="28"/>
          </w:rPr>
          <w:delText xml:space="preserve"> (ревизора)</w:delText>
        </w:r>
        <w:r w:rsidRPr="007730E2" w:rsidDel="00A229DC">
          <w:rPr>
            <w:rFonts w:ascii="Times New Roman" w:hAnsi="Times New Roman" w:cs="Times New Roman"/>
            <w:sz w:val="28"/>
            <w:szCs w:val="28"/>
          </w:rPr>
          <w:delText xml:space="preserve"> кооператива, </w:delText>
        </w:r>
      </w:del>
      <w:del w:id="58" w:author="umq4pgka7ou6@mail.ru" w:date="2020-09-18T13:27:00Z">
        <w:r w:rsidRPr="007730E2" w:rsidDel="00C10163">
          <w:rPr>
            <w:rFonts w:ascii="Times New Roman" w:hAnsi="Times New Roman" w:cs="Times New Roman"/>
            <w:sz w:val="28"/>
            <w:szCs w:val="28"/>
          </w:rPr>
          <w:delText xml:space="preserve">об утверждении годового отчета кооператива и годовой бухгалтерской (финансовой) отчетности кооператива, </w:delText>
        </w:r>
      </w:del>
      <w:r w:rsidRPr="007730E2">
        <w:rPr>
          <w:rFonts w:ascii="Times New Roman" w:hAnsi="Times New Roman" w:cs="Times New Roman"/>
          <w:sz w:val="28"/>
          <w:szCs w:val="28"/>
        </w:rPr>
        <w:t xml:space="preserve">об утверждении изменений, которые вносятся в настоящий устав, </w:t>
      </w:r>
      <w:del w:id="59" w:author="umq4pgka7ou6@mail.ru" w:date="2020-09-18T13:27:00Z">
        <w:r w:rsidRPr="007730E2" w:rsidDel="00C10163">
          <w:rPr>
            <w:rFonts w:ascii="Times New Roman" w:hAnsi="Times New Roman" w:cs="Times New Roman"/>
            <w:sz w:val="28"/>
            <w:szCs w:val="28"/>
          </w:rPr>
          <w:delText xml:space="preserve">о приеме или исключении из членов кооператива, </w:delText>
        </w:r>
      </w:del>
      <w:r w:rsidRPr="007730E2">
        <w:rPr>
          <w:rFonts w:ascii="Times New Roman" w:hAnsi="Times New Roman" w:cs="Times New Roman"/>
          <w:sz w:val="28"/>
          <w:szCs w:val="28"/>
        </w:rPr>
        <w:t>утверждении документов о распределении жилых помещений и (или) земельных участков, образованных из земельного участка, переданного кооперативу, и предназначенных для строительства на них жилых домов, не может проводиться в форме заочного голосования.</w:t>
      </w:r>
      <w:proofErr w:type="gramEnd"/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>10</w:t>
      </w:r>
      <w:r w:rsidR="00C53FEA">
        <w:rPr>
          <w:sz w:val="28"/>
          <w:szCs w:val="28"/>
        </w:rPr>
        <w:t>7</w:t>
      </w:r>
      <w:r w:rsidRPr="007730E2">
        <w:rPr>
          <w:sz w:val="28"/>
          <w:szCs w:val="28"/>
        </w:rPr>
        <w:t xml:space="preserve">. Решения </w:t>
      </w:r>
      <w:r w:rsidR="008C125F" w:rsidRPr="008C125F">
        <w:rPr>
          <w:sz w:val="28"/>
          <w:szCs w:val="28"/>
        </w:rPr>
        <w:t xml:space="preserve">конференции </w:t>
      </w:r>
      <w:r w:rsidRPr="007730E2">
        <w:rPr>
          <w:sz w:val="28"/>
          <w:szCs w:val="28"/>
        </w:rPr>
        <w:t>членов кооператива оформляются протоколом, в котором указываются:</w:t>
      </w:r>
    </w:p>
    <w:p w:rsidR="006C44AC" w:rsidRPr="007730E2" w:rsidRDefault="006C44AC" w:rsidP="006C44AC">
      <w:pPr>
        <w:pStyle w:val="2"/>
        <w:spacing w:line="360" w:lineRule="atLeast"/>
        <w:ind w:firstLine="709"/>
      </w:pPr>
      <w:r w:rsidRPr="007730E2">
        <w:t>1) сведения о дате, времени, месте и форме (очная или заочная) проведения</w:t>
      </w:r>
      <w:r w:rsidR="008C125F" w:rsidRPr="008C125F">
        <w:t xml:space="preserve"> конференции</w:t>
      </w:r>
      <w:r w:rsidRPr="007730E2">
        <w:t xml:space="preserve"> членов кооператива;</w:t>
      </w:r>
    </w:p>
    <w:p w:rsidR="006C44AC" w:rsidRPr="007730E2" w:rsidRDefault="006C44AC" w:rsidP="006C44AC">
      <w:pPr>
        <w:pStyle w:val="2"/>
        <w:spacing w:line="360" w:lineRule="atLeast"/>
        <w:ind w:firstLine="709"/>
      </w:pPr>
      <w:r w:rsidRPr="007730E2">
        <w:t xml:space="preserve">2) сведения о количестве членов кооператива (их представителей), принявших участие в </w:t>
      </w:r>
      <w:r w:rsidR="008C125F" w:rsidRPr="008C125F">
        <w:t>конференции</w:t>
      </w:r>
      <w:r w:rsidRPr="007730E2">
        <w:t xml:space="preserve"> членов кооператива, в том числе о документах, подтверждающих полномочия представителей членов кооператива, и сведения о членах кооператива, которых представляет соответствующий представитель;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2"/>
        <w:rPr>
          <w:sz w:val="28"/>
          <w:szCs w:val="28"/>
        </w:rPr>
      </w:pPr>
      <w:r w:rsidRPr="007730E2">
        <w:rPr>
          <w:sz w:val="28"/>
          <w:szCs w:val="28"/>
        </w:rPr>
        <w:t xml:space="preserve">3) повестка дня </w:t>
      </w:r>
      <w:r w:rsidR="00ED0250" w:rsidRPr="00ED0250">
        <w:rPr>
          <w:sz w:val="28"/>
          <w:szCs w:val="28"/>
        </w:rPr>
        <w:t xml:space="preserve">конференции </w:t>
      </w:r>
      <w:r w:rsidRPr="007730E2">
        <w:rPr>
          <w:sz w:val="28"/>
          <w:szCs w:val="28"/>
        </w:rPr>
        <w:t xml:space="preserve">членов кооператива, а также решения, принятые </w:t>
      </w:r>
      <w:r w:rsidR="00066435" w:rsidRPr="007730E2">
        <w:rPr>
          <w:sz w:val="28"/>
          <w:szCs w:val="28"/>
        </w:rPr>
        <w:t>общим собранием</w:t>
      </w:r>
      <w:r w:rsidRPr="007730E2">
        <w:rPr>
          <w:sz w:val="28"/>
          <w:szCs w:val="28"/>
        </w:rPr>
        <w:t xml:space="preserve"> членов кооператива, по вопросам повестки дня, включая итоги голосования по каждому вопросу.</w:t>
      </w:r>
    </w:p>
    <w:p w:rsidR="006C44AC" w:rsidRPr="007730E2" w:rsidRDefault="006C44AC" w:rsidP="006C44AC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4AC" w:rsidRPr="00E64DC7" w:rsidRDefault="006C44AC" w:rsidP="006C44AC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64DC7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lastRenderedPageBreak/>
        <w:t>X</w:t>
      </w:r>
      <w:r w:rsidRPr="00E64DC7">
        <w:rPr>
          <w:rFonts w:ascii="Times New Roman" w:hAnsi="Times New Roman" w:cs="Times New Roman"/>
          <w:b/>
          <w:i/>
          <w:sz w:val="28"/>
          <w:szCs w:val="28"/>
          <w:u w:val="single"/>
        </w:rPr>
        <w:t>. Правление кооператива</w:t>
      </w:r>
    </w:p>
    <w:p w:rsidR="006C44AC" w:rsidRPr="007730E2" w:rsidRDefault="006C44AC" w:rsidP="006C44AC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10</w:t>
      </w:r>
      <w:r w:rsidR="00C53FEA">
        <w:rPr>
          <w:rFonts w:ascii="Times New Roman" w:hAnsi="Times New Roman" w:cs="Times New Roman"/>
          <w:sz w:val="28"/>
          <w:szCs w:val="28"/>
        </w:rPr>
        <w:t>8</w:t>
      </w:r>
      <w:r w:rsidRPr="007730E2">
        <w:rPr>
          <w:rFonts w:ascii="Times New Roman" w:hAnsi="Times New Roman" w:cs="Times New Roman"/>
          <w:sz w:val="28"/>
          <w:szCs w:val="28"/>
        </w:rPr>
        <w:t xml:space="preserve">. Правление кооператива избирается из числа членов кооператива </w:t>
      </w:r>
      <w:del w:id="60" w:author="umq4pgka7ou6@mail.ru" w:date="2020-09-18T13:32:00Z">
        <w:r w:rsidRPr="007730E2" w:rsidDel="00C10163">
          <w:rPr>
            <w:rFonts w:ascii="Times New Roman" w:hAnsi="Times New Roman" w:cs="Times New Roman"/>
            <w:sz w:val="28"/>
            <w:szCs w:val="28"/>
          </w:rPr>
          <w:delText>общим собранием</w:delText>
        </w:r>
      </w:del>
      <w:ins w:id="61" w:author="umq4pgka7ou6@mail.ru" w:date="2020-09-18T13:32:00Z">
        <w:r w:rsidR="00C10163">
          <w:rPr>
            <w:rFonts w:ascii="Times New Roman" w:hAnsi="Times New Roman" w:cs="Times New Roman"/>
            <w:sz w:val="28"/>
            <w:szCs w:val="28"/>
          </w:rPr>
          <w:t xml:space="preserve"> конференцией</w:t>
        </w:r>
      </w:ins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 в количестве </w:t>
      </w:r>
      <w:r w:rsidR="007603FD" w:rsidRPr="007730E2">
        <w:rPr>
          <w:rFonts w:ascii="Times New Roman" w:hAnsi="Times New Roman" w:cs="Times New Roman"/>
          <w:sz w:val="28"/>
          <w:szCs w:val="28"/>
        </w:rPr>
        <w:t xml:space="preserve">не </w:t>
      </w:r>
      <w:ins w:id="62" w:author="umq4pgka7ou6@mail.ru" w:date="2020-09-18T13:29:00Z">
        <w:r w:rsidR="00C10163">
          <w:rPr>
            <w:rFonts w:ascii="Times New Roman" w:hAnsi="Times New Roman" w:cs="Times New Roman"/>
            <w:sz w:val="28"/>
            <w:szCs w:val="28"/>
          </w:rPr>
          <w:t>бол</w:t>
        </w:r>
      </w:ins>
      <w:del w:id="63" w:author="umq4pgka7ou6@mail.ru" w:date="2020-09-18T13:29:00Z">
        <w:r w:rsidR="007603FD" w:rsidRPr="007730E2" w:rsidDel="00C10163">
          <w:rPr>
            <w:rFonts w:ascii="Times New Roman" w:hAnsi="Times New Roman" w:cs="Times New Roman"/>
            <w:sz w:val="28"/>
            <w:szCs w:val="28"/>
          </w:rPr>
          <w:delText>мен</w:delText>
        </w:r>
      </w:del>
      <w:r w:rsidR="007603FD" w:rsidRPr="007730E2">
        <w:rPr>
          <w:rFonts w:ascii="Times New Roman" w:hAnsi="Times New Roman" w:cs="Times New Roman"/>
          <w:sz w:val="28"/>
          <w:szCs w:val="28"/>
        </w:rPr>
        <w:t>ее 5</w:t>
      </w:r>
      <w:r w:rsidRPr="007730E2">
        <w:rPr>
          <w:rFonts w:ascii="Times New Roman" w:hAnsi="Times New Roman" w:cs="Times New Roman"/>
          <w:sz w:val="28"/>
          <w:szCs w:val="28"/>
        </w:rPr>
        <w:t xml:space="preserve"> человек на срок </w:t>
      </w:r>
      <w:r w:rsidR="007603FD" w:rsidRPr="007730E2">
        <w:rPr>
          <w:rFonts w:ascii="Times New Roman" w:hAnsi="Times New Roman" w:cs="Times New Roman"/>
          <w:sz w:val="28"/>
          <w:szCs w:val="28"/>
        </w:rPr>
        <w:t>1 год.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1285">
        <w:rPr>
          <w:rFonts w:ascii="Times New Roman" w:hAnsi="Times New Roman" w:cs="Times New Roman"/>
          <w:sz w:val="28"/>
          <w:szCs w:val="28"/>
        </w:rPr>
        <w:t>10</w:t>
      </w:r>
      <w:r w:rsidR="00C53FEA" w:rsidRPr="00521285">
        <w:rPr>
          <w:rFonts w:ascii="Times New Roman" w:hAnsi="Times New Roman" w:cs="Times New Roman"/>
          <w:sz w:val="28"/>
          <w:szCs w:val="28"/>
        </w:rPr>
        <w:t>9</w:t>
      </w:r>
      <w:r w:rsidRPr="00521285">
        <w:rPr>
          <w:rFonts w:ascii="Times New Roman" w:hAnsi="Times New Roman" w:cs="Times New Roman"/>
          <w:sz w:val="28"/>
          <w:szCs w:val="28"/>
        </w:rPr>
        <w:t>.</w:t>
      </w:r>
      <w:r w:rsidRPr="007730E2">
        <w:rPr>
          <w:rFonts w:ascii="Times New Roman" w:hAnsi="Times New Roman" w:cs="Times New Roman"/>
          <w:sz w:val="28"/>
          <w:szCs w:val="28"/>
        </w:rPr>
        <w:t> </w:t>
      </w:r>
      <w:r w:rsidR="00EB3ABB" w:rsidRPr="007730E2">
        <w:rPr>
          <w:rFonts w:ascii="Times New Roman" w:hAnsi="Times New Roman" w:cs="Times New Roman"/>
          <w:sz w:val="28"/>
          <w:szCs w:val="28"/>
        </w:rPr>
        <w:t>Правление кооператива осуществляет руководство текущей деятельностью кооператива, избирает из своего состава председателя правления кооператива</w:t>
      </w:r>
      <w:r w:rsidR="00EB3ABB">
        <w:rPr>
          <w:rFonts w:ascii="Times New Roman" w:hAnsi="Times New Roman" w:cs="Times New Roman"/>
          <w:sz w:val="28"/>
          <w:szCs w:val="28"/>
        </w:rPr>
        <w:t>,</w:t>
      </w:r>
      <w:r w:rsidR="00EB3ABB" w:rsidRPr="00E41823">
        <w:rPr>
          <w:rFonts w:ascii="Times New Roman" w:hAnsi="Times New Roman" w:cs="Times New Roman"/>
          <w:sz w:val="28"/>
          <w:szCs w:val="28"/>
        </w:rPr>
        <w:t xml:space="preserve"> совместно с реви</w:t>
      </w:r>
      <w:r w:rsidR="00EB3ABB">
        <w:rPr>
          <w:rFonts w:ascii="Times New Roman" w:hAnsi="Times New Roman" w:cs="Times New Roman"/>
          <w:sz w:val="28"/>
          <w:szCs w:val="28"/>
        </w:rPr>
        <w:t>зионной комиссией из</w:t>
      </w:r>
      <w:r w:rsidR="00EB3ABB" w:rsidRPr="00521285">
        <w:rPr>
          <w:rFonts w:ascii="Times New Roman" w:hAnsi="Times New Roman" w:cs="Times New Roman"/>
          <w:sz w:val="28"/>
          <w:szCs w:val="28"/>
        </w:rPr>
        <w:t>бирает</w:t>
      </w:r>
      <w:r w:rsidR="00EB3ABB">
        <w:rPr>
          <w:rFonts w:ascii="Times New Roman" w:hAnsi="Times New Roman" w:cs="Times New Roman"/>
          <w:sz w:val="28"/>
          <w:szCs w:val="28"/>
        </w:rPr>
        <w:t xml:space="preserve"> председателя ревизионной комиссии </w:t>
      </w:r>
      <w:r w:rsidR="00EB3ABB" w:rsidRPr="007730E2">
        <w:rPr>
          <w:rFonts w:ascii="Times New Roman" w:hAnsi="Times New Roman" w:cs="Times New Roman"/>
          <w:sz w:val="28"/>
          <w:szCs w:val="28"/>
        </w:rPr>
        <w:t>и осуществляет иные полномочия, не отнесенные уставом кооператива к компетенции</w:t>
      </w:r>
      <w:r w:rsidR="00EB3ABB">
        <w:rPr>
          <w:rFonts w:ascii="Times New Roman" w:hAnsi="Times New Roman" w:cs="Times New Roman"/>
          <w:sz w:val="28"/>
          <w:szCs w:val="28"/>
        </w:rPr>
        <w:t xml:space="preserve"> </w:t>
      </w:r>
      <w:r w:rsidR="00EB3ABB" w:rsidRPr="00521285">
        <w:rPr>
          <w:rFonts w:ascii="Times New Roman" w:hAnsi="Times New Roman" w:cs="Times New Roman"/>
          <w:sz w:val="28"/>
          <w:szCs w:val="28"/>
        </w:rPr>
        <w:t>конференции</w:t>
      </w:r>
      <w:r w:rsidR="00EB3ABB"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кооператива, в том числе:</w:t>
      </w:r>
    </w:p>
    <w:p w:rsidR="006C44AC" w:rsidRPr="007730E2" w:rsidRDefault="006C44AC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1) созыв и</w:t>
      </w:r>
      <w:r w:rsidR="00521285">
        <w:rPr>
          <w:rFonts w:ascii="Times New Roman" w:hAnsi="Times New Roman" w:cs="Times New Roman"/>
          <w:sz w:val="28"/>
          <w:szCs w:val="28"/>
        </w:rPr>
        <w:t xml:space="preserve"> организацию проведения </w:t>
      </w:r>
      <w:r w:rsidR="00EB3ABB">
        <w:rPr>
          <w:rFonts w:ascii="Times New Roman" w:hAnsi="Times New Roman" w:cs="Times New Roman"/>
          <w:sz w:val="28"/>
          <w:szCs w:val="28"/>
        </w:rPr>
        <w:t xml:space="preserve">годовой </w:t>
      </w:r>
      <w:r w:rsidR="00EB3ABB" w:rsidRPr="00521285">
        <w:rPr>
          <w:rFonts w:ascii="Times New Roman" w:hAnsi="Times New Roman" w:cs="Times New Roman"/>
          <w:sz w:val="28"/>
          <w:szCs w:val="28"/>
        </w:rPr>
        <w:t>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кооператива, в том числе в форме заочного голосования, и </w:t>
      </w:r>
      <w:r w:rsidR="00EB3ABB" w:rsidRPr="007730E2">
        <w:rPr>
          <w:rFonts w:ascii="Times New Roman" w:hAnsi="Times New Roman" w:cs="Times New Roman"/>
          <w:sz w:val="28"/>
          <w:szCs w:val="28"/>
        </w:rPr>
        <w:t>вне</w:t>
      </w:r>
      <w:r w:rsidR="00EB3ABB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EB3ABB" w:rsidRPr="00521285">
        <w:rPr>
          <w:rFonts w:ascii="Times New Roman" w:hAnsi="Times New Roman" w:cs="Times New Roman"/>
          <w:sz w:val="28"/>
          <w:szCs w:val="28"/>
        </w:rPr>
        <w:t>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кооператива;</w:t>
      </w:r>
    </w:p>
    <w:p w:rsidR="006C44AC" w:rsidRPr="007730E2" w:rsidRDefault="006C44AC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2) утверждение порядка передачи жилого помещения в пользование члену кооператива;</w:t>
      </w:r>
    </w:p>
    <w:p w:rsidR="006C44AC" w:rsidRPr="007730E2" w:rsidRDefault="006C44AC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3) предварительное рассмотрение годового отчета о деятельности правления кооператива, выносимого на </w:t>
      </w:r>
      <w:r w:rsidR="00EB3ABB" w:rsidRPr="007730E2">
        <w:rPr>
          <w:rFonts w:ascii="Times New Roman" w:hAnsi="Times New Roman" w:cs="Times New Roman"/>
          <w:sz w:val="28"/>
          <w:szCs w:val="28"/>
        </w:rPr>
        <w:t>утверждение</w:t>
      </w:r>
      <w:r w:rsidR="00EB3ABB">
        <w:rPr>
          <w:rFonts w:ascii="Times New Roman" w:hAnsi="Times New Roman" w:cs="Times New Roman"/>
          <w:sz w:val="28"/>
          <w:szCs w:val="28"/>
        </w:rPr>
        <w:t xml:space="preserve"> </w:t>
      </w:r>
      <w:r w:rsidR="00EB3ABB" w:rsidRPr="00521285">
        <w:rPr>
          <w:rFonts w:ascii="Times New Roman" w:hAnsi="Times New Roman" w:cs="Times New Roman"/>
          <w:sz w:val="28"/>
          <w:szCs w:val="28"/>
        </w:rPr>
        <w:t>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кооператива;</w:t>
      </w:r>
    </w:p>
    <w:p w:rsidR="006C44AC" w:rsidRPr="007730E2" w:rsidRDefault="006C44AC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4) предварительное утверждение заключения ревизионной комиссии</w:t>
      </w:r>
      <w:r w:rsidR="00AC0185">
        <w:rPr>
          <w:rFonts w:ascii="Times New Roman" w:hAnsi="Times New Roman" w:cs="Times New Roman"/>
          <w:sz w:val="28"/>
          <w:szCs w:val="28"/>
        </w:rPr>
        <w:t xml:space="preserve"> (ревизора)</w:t>
      </w:r>
      <w:r w:rsidRPr="007730E2">
        <w:rPr>
          <w:rFonts w:ascii="Times New Roman" w:hAnsi="Times New Roman" w:cs="Times New Roman"/>
          <w:sz w:val="28"/>
          <w:szCs w:val="28"/>
        </w:rPr>
        <w:t xml:space="preserve"> кооператива;</w:t>
      </w:r>
    </w:p>
    <w:p w:rsidR="006C44AC" w:rsidRPr="007730E2" w:rsidDel="00A229DC" w:rsidRDefault="006C44AC" w:rsidP="006C44AC">
      <w:pPr>
        <w:pStyle w:val="ConsPlusNormal"/>
        <w:spacing w:line="360" w:lineRule="atLeast"/>
        <w:jc w:val="both"/>
        <w:rPr>
          <w:del w:id="64" w:author="umq4pgka7ou6@mail.ru" w:date="2020-09-18T13:33:00Z"/>
          <w:rFonts w:ascii="Times New Roman" w:hAnsi="Times New Roman" w:cs="Times New Roman"/>
          <w:sz w:val="28"/>
          <w:szCs w:val="28"/>
        </w:rPr>
      </w:pPr>
      <w:del w:id="65" w:author="umq4pgka7ou6@mail.ru" w:date="2020-09-18T13:33:00Z">
        <w:r w:rsidRPr="007730E2" w:rsidDel="00A229DC">
          <w:rPr>
            <w:rFonts w:ascii="Times New Roman" w:hAnsi="Times New Roman" w:cs="Times New Roman"/>
            <w:sz w:val="28"/>
            <w:szCs w:val="28"/>
          </w:rPr>
          <w:delText>5) утверждение выбора оценщика и аудитора, условий договоров с ними, а также принятие решений о расторжении таких договоров;</w:delText>
        </w:r>
      </w:del>
    </w:p>
    <w:p w:rsidR="006C44AC" w:rsidRPr="007730E2" w:rsidRDefault="006C44AC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6) одобрение сделок кооператива, в том числе договоров займа и кредитных договоров, покупка (продажа) имущества кооператива, за исключением сделок, указанных в подпункте 1</w:t>
      </w:r>
      <w:r w:rsidR="00521285">
        <w:rPr>
          <w:rFonts w:ascii="Times New Roman" w:hAnsi="Times New Roman" w:cs="Times New Roman"/>
          <w:sz w:val="28"/>
          <w:szCs w:val="28"/>
        </w:rPr>
        <w:t>5</w:t>
      </w:r>
      <w:r w:rsidRPr="007730E2">
        <w:rPr>
          <w:rFonts w:ascii="Times New Roman" w:hAnsi="Times New Roman" w:cs="Times New Roman"/>
          <w:sz w:val="28"/>
          <w:szCs w:val="28"/>
        </w:rPr>
        <w:t xml:space="preserve"> пункта 8</w:t>
      </w:r>
      <w:r w:rsidR="00521285">
        <w:rPr>
          <w:rFonts w:ascii="Times New Roman" w:hAnsi="Times New Roman" w:cs="Times New Roman"/>
          <w:sz w:val="28"/>
          <w:szCs w:val="28"/>
        </w:rPr>
        <w:t>7</w:t>
      </w:r>
      <w:r w:rsidRPr="007730E2">
        <w:rPr>
          <w:rFonts w:ascii="Times New Roman" w:hAnsi="Times New Roman" w:cs="Times New Roman"/>
          <w:sz w:val="28"/>
          <w:szCs w:val="28"/>
        </w:rPr>
        <w:t xml:space="preserve"> настоящего устава;</w:t>
      </w:r>
    </w:p>
    <w:p w:rsidR="006C44AC" w:rsidRPr="007730E2" w:rsidRDefault="006C44AC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7) предварительное рассмотрение вопроса о покупке (продаже) кооперативом или приобретении (уступке иным способом) пая в кооперативе.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</w:t>
      </w:r>
      <w:r w:rsidR="00C53FEA">
        <w:rPr>
          <w:rFonts w:ascii="Times New Roman" w:hAnsi="Times New Roman" w:cs="Times New Roman"/>
          <w:sz w:val="28"/>
          <w:szCs w:val="28"/>
        </w:rPr>
        <w:t>10</w:t>
      </w:r>
      <w:r w:rsidRPr="007730E2">
        <w:rPr>
          <w:rFonts w:ascii="Times New Roman" w:hAnsi="Times New Roman" w:cs="Times New Roman"/>
          <w:sz w:val="28"/>
          <w:szCs w:val="28"/>
        </w:rPr>
        <w:t xml:space="preserve">. Правление кооператива </w:t>
      </w:r>
      <w:r w:rsidR="00EB3ABB" w:rsidRPr="007730E2">
        <w:rPr>
          <w:rFonts w:ascii="Times New Roman" w:hAnsi="Times New Roman" w:cs="Times New Roman"/>
          <w:sz w:val="28"/>
          <w:szCs w:val="28"/>
        </w:rPr>
        <w:t>подотчетно</w:t>
      </w:r>
      <w:r w:rsidR="00EB3ABB">
        <w:rPr>
          <w:rFonts w:ascii="Times New Roman" w:hAnsi="Times New Roman" w:cs="Times New Roman"/>
          <w:sz w:val="28"/>
          <w:szCs w:val="28"/>
        </w:rPr>
        <w:t xml:space="preserve"> </w:t>
      </w:r>
      <w:r w:rsidR="00EB3ABB" w:rsidRPr="008E4782">
        <w:rPr>
          <w:rFonts w:ascii="Times New Roman" w:hAnsi="Times New Roman" w:cs="Times New Roman"/>
          <w:sz w:val="28"/>
          <w:szCs w:val="28"/>
        </w:rPr>
        <w:t>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11</w:t>
      </w:r>
      <w:r w:rsidR="00E41C1E">
        <w:rPr>
          <w:rFonts w:ascii="Times New Roman" w:hAnsi="Times New Roman" w:cs="Times New Roman"/>
          <w:sz w:val="28"/>
          <w:szCs w:val="28"/>
        </w:rPr>
        <w:t>1</w:t>
      </w:r>
      <w:r w:rsidRPr="007730E2">
        <w:rPr>
          <w:rFonts w:ascii="Times New Roman" w:hAnsi="Times New Roman" w:cs="Times New Roman"/>
          <w:sz w:val="28"/>
          <w:szCs w:val="28"/>
        </w:rPr>
        <w:t xml:space="preserve">. Правление кооператива осуществляет руководство деятельностью кооператива в периоды между </w:t>
      </w:r>
      <w:r w:rsidR="00EB3ABB" w:rsidRPr="007730E2">
        <w:rPr>
          <w:rFonts w:ascii="Times New Roman" w:hAnsi="Times New Roman" w:cs="Times New Roman"/>
          <w:sz w:val="28"/>
          <w:szCs w:val="28"/>
        </w:rPr>
        <w:t>проведением</w:t>
      </w:r>
      <w:r w:rsidR="00EB3ABB">
        <w:rPr>
          <w:rFonts w:ascii="Times New Roman" w:hAnsi="Times New Roman" w:cs="Times New Roman"/>
          <w:sz w:val="28"/>
          <w:szCs w:val="28"/>
        </w:rPr>
        <w:t xml:space="preserve"> </w:t>
      </w:r>
      <w:r w:rsidR="00EB3ABB" w:rsidRPr="008E4782">
        <w:rPr>
          <w:rFonts w:ascii="Times New Roman" w:hAnsi="Times New Roman" w:cs="Times New Roman"/>
          <w:sz w:val="28"/>
          <w:szCs w:val="28"/>
        </w:rPr>
        <w:t>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Calibri" w:hAnsi="Calibri" w:cs="Calibri"/>
        </w:rPr>
      </w:pPr>
      <w:r w:rsidRPr="007730E2">
        <w:rPr>
          <w:rFonts w:ascii="Times New Roman" w:hAnsi="Times New Roman" w:cs="Times New Roman"/>
          <w:sz w:val="28"/>
          <w:szCs w:val="28"/>
        </w:rPr>
        <w:t>11</w:t>
      </w:r>
      <w:r w:rsidR="00E41C1E">
        <w:rPr>
          <w:rFonts w:ascii="Times New Roman" w:hAnsi="Times New Roman" w:cs="Times New Roman"/>
          <w:sz w:val="28"/>
          <w:szCs w:val="28"/>
        </w:rPr>
        <w:t>2</w:t>
      </w:r>
      <w:r w:rsidRPr="007730E2">
        <w:rPr>
          <w:rFonts w:ascii="Times New Roman" w:hAnsi="Times New Roman" w:cs="Times New Roman"/>
          <w:sz w:val="28"/>
          <w:szCs w:val="28"/>
        </w:rPr>
        <w:t>. Члены кооператива, избранные в состав правления кооператива, могут переизбираться неограниченное число раз.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lastRenderedPageBreak/>
        <w:t>11</w:t>
      </w:r>
      <w:r w:rsidR="00E41C1E">
        <w:rPr>
          <w:rFonts w:ascii="Times New Roman" w:hAnsi="Times New Roman" w:cs="Times New Roman"/>
          <w:sz w:val="28"/>
          <w:szCs w:val="28"/>
        </w:rPr>
        <w:t>3</w:t>
      </w:r>
      <w:r w:rsidRPr="007730E2">
        <w:rPr>
          <w:rFonts w:ascii="Times New Roman" w:hAnsi="Times New Roman" w:cs="Times New Roman"/>
          <w:sz w:val="28"/>
          <w:szCs w:val="28"/>
        </w:rPr>
        <w:t xml:space="preserve">. Правление кооператива правомочно принимать решения, если на заседании правления кооператива присутствует не менее 50 процентов общего числа членов правления кооператива. </w:t>
      </w:r>
    </w:p>
    <w:p w:rsidR="00CD4011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41C1E">
        <w:rPr>
          <w:rFonts w:ascii="Times New Roman" w:hAnsi="Times New Roman" w:cs="Times New Roman"/>
          <w:sz w:val="28"/>
          <w:szCs w:val="28"/>
        </w:rPr>
        <w:t>11</w:t>
      </w:r>
      <w:r w:rsidR="00E41C1E" w:rsidRPr="00E41C1E">
        <w:rPr>
          <w:rFonts w:ascii="Times New Roman" w:hAnsi="Times New Roman" w:cs="Times New Roman"/>
          <w:sz w:val="28"/>
          <w:szCs w:val="28"/>
        </w:rPr>
        <w:t>4</w:t>
      </w:r>
      <w:r w:rsidRPr="00E41C1E">
        <w:rPr>
          <w:rFonts w:ascii="Times New Roman" w:hAnsi="Times New Roman" w:cs="Times New Roman"/>
          <w:sz w:val="28"/>
          <w:szCs w:val="28"/>
        </w:rPr>
        <w:t>.</w:t>
      </w:r>
      <w:r w:rsidRPr="007730E2">
        <w:rPr>
          <w:rFonts w:ascii="Times New Roman" w:hAnsi="Times New Roman" w:cs="Times New Roman"/>
          <w:sz w:val="28"/>
          <w:szCs w:val="28"/>
        </w:rPr>
        <w:t xml:space="preserve"> Решения правления кооператива принимаются простым большинством общего числа голосов членов правления кооператива, присутствующих на заседании. Решения, принятые правлением кооператива, оформляются в виде протоколов заседаний правления кооператива. Протоколы заседаний правления кооператива подписываются председателем правления кооператива и </w:t>
      </w:r>
      <w:r w:rsidR="00EB3ABB">
        <w:rPr>
          <w:rFonts w:ascii="Times New Roman" w:hAnsi="Times New Roman" w:cs="Times New Roman"/>
          <w:sz w:val="28"/>
          <w:szCs w:val="28"/>
        </w:rPr>
        <w:t xml:space="preserve">присутствующими </w:t>
      </w:r>
      <w:r w:rsidR="00EB3ABB" w:rsidRPr="00CD4011">
        <w:rPr>
          <w:rFonts w:ascii="Times New Roman" w:hAnsi="Times New Roman" w:cs="Times New Roman"/>
          <w:sz w:val="28"/>
          <w:szCs w:val="28"/>
        </w:rPr>
        <w:t>на</w:t>
      </w:r>
      <w:r w:rsidR="00CD4011" w:rsidRPr="00CD4011">
        <w:rPr>
          <w:rFonts w:ascii="Times New Roman" w:hAnsi="Times New Roman" w:cs="Times New Roman"/>
          <w:sz w:val="28"/>
          <w:szCs w:val="28"/>
        </w:rPr>
        <w:t xml:space="preserve"> заседании</w:t>
      </w:r>
      <w:r w:rsidR="00CD4011">
        <w:rPr>
          <w:rFonts w:ascii="Times New Roman" w:hAnsi="Times New Roman" w:cs="Times New Roman"/>
          <w:sz w:val="28"/>
          <w:szCs w:val="28"/>
        </w:rPr>
        <w:t xml:space="preserve"> членами</w:t>
      </w:r>
      <w:r w:rsidR="00CD4011" w:rsidRPr="00CD4011">
        <w:rPr>
          <w:rFonts w:ascii="Times New Roman" w:hAnsi="Times New Roman" w:cs="Times New Roman"/>
          <w:sz w:val="28"/>
          <w:szCs w:val="28"/>
        </w:rPr>
        <w:t xml:space="preserve"> правления кооператива</w:t>
      </w:r>
      <w:r w:rsidR="00CD4011">
        <w:rPr>
          <w:rFonts w:ascii="Times New Roman" w:hAnsi="Times New Roman" w:cs="Times New Roman"/>
          <w:sz w:val="28"/>
          <w:szCs w:val="28"/>
        </w:rPr>
        <w:t>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11</w:t>
      </w:r>
      <w:r w:rsidR="00E41C1E">
        <w:rPr>
          <w:rFonts w:ascii="Times New Roman" w:hAnsi="Times New Roman" w:cs="Times New Roman"/>
          <w:sz w:val="28"/>
          <w:szCs w:val="28"/>
        </w:rPr>
        <w:t>5</w:t>
      </w:r>
      <w:r w:rsidRPr="007730E2">
        <w:rPr>
          <w:rFonts w:ascii="Times New Roman" w:hAnsi="Times New Roman" w:cs="Times New Roman"/>
          <w:sz w:val="28"/>
          <w:szCs w:val="28"/>
        </w:rPr>
        <w:t>. </w:t>
      </w:r>
      <w:r w:rsidR="00EB3ABB" w:rsidRPr="007730E2">
        <w:rPr>
          <w:rFonts w:ascii="Times New Roman" w:hAnsi="Times New Roman" w:cs="Times New Roman"/>
          <w:sz w:val="28"/>
          <w:szCs w:val="28"/>
        </w:rPr>
        <w:t xml:space="preserve">Член кооператива вправе обжаловать в суд решение, принятое правлением кооператива с нарушением требований Жилищного кодекса Российской Федерации, иных нормативных правовых актов и настоящего устава или утвержденных </w:t>
      </w:r>
      <w:r w:rsidR="00EB3ABB">
        <w:rPr>
          <w:rFonts w:ascii="Times New Roman" w:hAnsi="Times New Roman" w:cs="Times New Roman"/>
          <w:sz w:val="28"/>
          <w:szCs w:val="28"/>
        </w:rPr>
        <w:t xml:space="preserve">конференцией </w:t>
      </w:r>
      <w:r w:rsidR="00EB3ABB" w:rsidRPr="007730E2">
        <w:rPr>
          <w:rFonts w:ascii="Times New Roman" w:hAnsi="Times New Roman" w:cs="Times New Roman"/>
          <w:sz w:val="28"/>
          <w:szCs w:val="28"/>
        </w:rPr>
        <w:t>членов кооператива внутренних документов кооператива, в срок, предусмотренный законодательством Российской Федерации для подачи иска.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730E2">
        <w:rPr>
          <w:rFonts w:ascii="Times New Roman" w:hAnsi="Times New Roman" w:cs="Times New Roman"/>
          <w:bCs/>
          <w:sz w:val="28"/>
          <w:szCs w:val="28"/>
        </w:rPr>
        <w:t>11</w:t>
      </w:r>
      <w:r w:rsidR="00E41C1E">
        <w:rPr>
          <w:rFonts w:ascii="Times New Roman" w:hAnsi="Times New Roman" w:cs="Times New Roman"/>
          <w:bCs/>
          <w:sz w:val="28"/>
          <w:szCs w:val="28"/>
        </w:rPr>
        <w:t>6</w:t>
      </w:r>
      <w:r w:rsidRPr="007730E2">
        <w:rPr>
          <w:rFonts w:ascii="Times New Roman" w:hAnsi="Times New Roman" w:cs="Times New Roman"/>
          <w:bCs/>
          <w:sz w:val="28"/>
          <w:szCs w:val="28"/>
        </w:rPr>
        <w:t>. Срок полномочий правления кооператива истекает в день проведения годового общего собрания членов кооператива, проводимого в пределах срока, указанного в пункте </w:t>
      </w:r>
      <w:r w:rsidR="00E41C1E">
        <w:rPr>
          <w:rFonts w:ascii="Times New Roman" w:hAnsi="Times New Roman" w:cs="Times New Roman"/>
          <w:bCs/>
          <w:sz w:val="28"/>
          <w:szCs w:val="28"/>
        </w:rPr>
        <w:t>80</w:t>
      </w:r>
      <w:r w:rsidRPr="007730E2">
        <w:rPr>
          <w:rFonts w:ascii="Times New Roman" w:hAnsi="Times New Roman" w:cs="Times New Roman"/>
          <w:bCs/>
          <w:sz w:val="28"/>
          <w:szCs w:val="28"/>
        </w:rPr>
        <w:t xml:space="preserve"> настоящего устава. 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bCs/>
          <w:sz w:val="28"/>
          <w:szCs w:val="28"/>
        </w:rPr>
        <w:t>11</w:t>
      </w:r>
      <w:r w:rsidR="00E41C1E">
        <w:rPr>
          <w:rFonts w:ascii="Times New Roman" w:hAnsi="Times New Roman" w:cs="Times New Roman"/>
          <w:bCs/>
          <w:sz w:val="28"/>
          <w:szCs w:val="28"/>
        </w:rPr>
        <w:t>7</w:t>
      </w:r>
      <w:r w:rsidRPr="007730E2">
        <w:rPr>
          <w:rFonts w:ascii="Times New Roman" w:hAnsi="Times New Roman" w:cs="Times New Roman"/>
          <w:bCs/>
          <w:sz w:val="28"/>
          <w:szCs w:val="28"/>
        </w:rPr>
        <w:t>. Полномочия правления кооператива и (или) его отдельных членов могут быть прекр</w:t>
      </w:r>
      <w:r w:rsidR="00E41C1E">
        <w:rPr>
          <w:rFonts w:ascii="Times New Roman" w:hAnsi="Times New Roman" w:cs="Times New Roman"/>
          <w:bCs/>
          <w:sz w:val="28"/>
          <w:szCs w:val="28"/>
        </w:rPr>
        <w:t xml:space="preserve">ащены досрочно решением годовой или </w:t>
      </w:r>
      <w:r w:rsidR="00EB3ABB">
        <w:rPr>
          <w:rFonts w:ascii="Times New Roman" w:hAnsi="Times New Roman" w:cs="Times New Roman"/>
          <w:bCs/>
          <w:sz w:val="28"/>
          <w:szCs w:val="28"/>
        </w:rPr>
        <w:t>внеочередной конференцией</w:t>
      </w:r>
      <w:r w:rsidRPr="007730E2">
        <w:rPr>
          <w:rFonts w:ascii="Times New Roman" w:hAnsi="Times New Roman" w:cs="Times New Roman"/>
          <w:bCs/>
          <w:sz w:val="28"/>
          <w:szCs w:val="28"/>
        </w:rPr>
        <w:t xml:space="preserve"> членов кооператива.</w:t>
      </w:r>
    </w:p>
    <w:p w:rsidR="00C36FB4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11</w:t>
      </w:r>
      <w:r w:rsidR="00E41C1E">
        <w:rPr>
          <w:rFonts w:ascii="Times New Roman" w:hAnsi="Times New Roman" w:cs="Times New Roman"/>
          <w:sz w:val="28"/>
          <w:szCs w:val="28"/>
        </w:rPr>
        <w:t>8</w:t>
      </w:r>
      <w:r w:rsidRPr="007730E2">
        <w:rPr>
          <w:rFonts w:ascii="Times New Roman" w:hAnsi="Times New Roman" w:cs="Times New Roman"/>
          <w:sz w:val="28"/>
          <w:szCs w:val="28"/>
        </w:rPr>
        <w:t>. Председатель правления кооператива избирается на срок полномочий правления кооператива, определенный пунктом 10</w:t>
      </w:r>
      <w:r w:rsidR="00E41C1E">
        <w:rPr>
          <w:rFonts w:ascii="Times New Roman" w:hAnsi="Times New Roman" w:cs="Times New Roman"/>
          <w:sz w:val="28"/>
          <w:szCs w:val="28"/>
        </w:rPr>
        <w:t>8</w:t>
      </w:r>
      <w:r w:rsidRPr="007730E2">
        <w:rPr>
          <w:rFonts w:ascii="Times New Roman" w:hAnsi="Times New Roman" w:cs="Times New Roman"/>
          <w:sz w:val="28"/>
          <w:szCs w:val="28"/>
        </w:rPr>
        <w:t xml:space="preserve"> настоящего устава</w:t>
      </w:r>
      <w:r w:rsidR="00E448EE">
        <w:rPr>
          <w:rFonts w:ascii="Times New Roman" w:hAnsi="Times New Roman" w:cs="Times New Roman"/>
          <w:sz w:val="28"/>
          <w:szCs w:val="28"/>
        </w:rPr>
        <w:t>, правлением из своего состава</w:t>
      </w:r>
      <w:r w:rsidR="00B560A9" w:rsidRPr="007730E2">
        <w:rPr>
          <w:rFonts w:ascii="Times New Roman" w:hAnsi="Times New Roman" w:cs="Times New Roman"/>
          <w:sz w:val="28"/>
          <w:szCs w:val="28"/>
        </w:rPr>
        <w:t>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11</w:t>
      </w:r>
      <w:r w:rsidR="00E41C1E">
        <w:rPr>
          <w:rFonts w:ascii="Times New Roman" w:hAnsi="Times New Roman" w:cs="Times New Roman"/>
          <w:sz w:val="28"/>
          <w:szCs w:val="28"/>
        </w:rPr>
        <w:t>9</w:t>
      </w:r>
      <w:r w:rsidRPr="007730E2">
        <w:rPr>
          <w:rFonts w:ascii="Times New Roman" w:hAnsi="Times New Roman" w:cs="Times New Roman"/>
          <w:sz w:val="28"/>
          <w:szCs w:val="28"/>
        </w:rPr>
        <w:t>. Председатель правления кооператива: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1) обеспечивает выполнение решений правления кооператива;</w:t>
      </w:r>
    </w:p>
    <w:p w:rsidR="006C44AC" w:rsidRPr="007730E2" w:rsidRDefault="00EB3ABB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2) без доверенности действует от имени кооператива, в том числе представляет его интересы, подписывает платежные документы и совершает сделки, за исключением сделок, на совершение которых требуется одобрение правления кооператива или принятие решения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1E">
        <w:rPr>
          <w:rFonts w:ascii="Times New Roman" w:hAnsi="Times New Roman" w:cs="Times New Roman"/>
          <w:sz w:val="28"/>
          <w:szCs w:val="28"/>
        </w:rPr>
        <w:t>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кооператива;</w:t>
      </w:r>
    </w:p>
    <w:p w:rsidR="006C44AC" w:rsidRPr="007730E2" w:rsidRDefault="00EB3ABB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3) разрабатывает и вносит на утверждение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1E">
        <w:rPr>
          <w:rFonts w:ascii="Times New Roman" w:hAnsi="Times New Roman" w:cs="Times New Roman"/>
          <w:sz w:val="28"/>
          <w:szCs w:val="28"/>
        </w:rPr>
        <w:t>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 проект правил внутреннего распорядка кооператива, проекты иных внутренних документов кооператива, предусмотренные Жилищным кодексом Российской Федерации, настоящим уставом и решениями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1C1E">
        <w:rPr>
          <w:rFonts w:ascii="Times New Roman" w:hAnsi="Times New Roman" w:cs="Times New Roman"/>
          <w:sz w:val="28"/>
          <w:szCs w:val="28"/>
        </w:rPr>
        <w:t>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E41C1E">
        <w:rPr>
          <w:rFonts w:ascii="Times New Roman" w:hAnsi="Times New Roman" w:cs="Times New Roman"/>
          <w:sz w:val="28"/>
          <w:szCs w:val="28"/>
        </w:rPr>
        <w:t>20</w:t>
      </w:r>
      <w:r w:rsidRPr="007730E2">
        <w:rPr>
          <w:rFonts w:ascii="Times New Roman" w:hAnsi="Times New Roman" w:cs="Times New Roman"/>
          <w:sz w:val="28"/>
          <w:szCs w:val="28"/>
        </w:rPr>
        <w:t>. Справки и иные документы, выдаваемые правлением кооператива, подписываются председателем правления кооператива.</w:t>
      </w:r>
    </w:p>
    <w:p w:rsidR="00E448EE" w:rsidRDefault="006C44AC" w:rsidP="002D2EAD">
      <w:pPr>
        <w:autoSpaceDE w:val="0"/>
        <w:autoSpaceDN w:val="0"/>
        <w:adjustRightInd w:val="0"/>
        <w:spacing w:line="360" w:lineRule="atLeast"/>
        <w:outlineLvl w:val="1"/>
        <w:rPr>
          <w:bCs/>
          <w:sz w:val="28"/>
          <w:szCs w:val="28"/>
        </w:rPr>
      </w:pPr>
      <w:r w:rsidRPr="007730E2">
        <w:rPr>
          <w:bCs/>
          <w:sz w:val="28"/>
          <w:szCs w:val="28"/>
        </w:rPr>
        <w:t>12</w:t>
      </w:r>
      <w:r w:rsidR="00E41C1E">
        <w:rPr>
          <w:bCs/>
          <w:sz w:val="28"/>
          <w:szCs w:val="28"/>
        </w:rPr>
        <w:t>1</w:t>
      </w:r>
      <w:r w:rsidRPr="007730E2">
        <w:rPr>
          <w:bCs/>
          <w:sz w:val="28"/>
          <w:szCs w:val="28"/>
        </w:rPr>
        <w:t>. </w:t>
      </w:r>
      <w:r w:rsidR="00E448EE" w:rsidRPr="00E448EE">
        <w:rPr>
          <w:bCs/>
          <w:sz w:val="28"/>
          <w:szCs w:val="28"/>
        </w:rPr>
        <w:t>Члены правления кооператива получают в размере, определяемом решением конференции членов кооператива, вознаграждение за свою деятельность в правлении кооператива. Членам правления кооператива в соответствии с решениями, принятыми конференцией членов кооператива, могут возмещаться расходы,  понесенные ими в связи с осуществлением деятельности в  правлении кооператива.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rFonts w:cs="Calibri"/>
          <w:bCs/>
          <w:sz w:val="20"/>
          <w:szCs w:val="20"/>
        </w:rPr>
      </w:pPr>
      <w:r w:rsidRPr="007730E2">
        <w:rPr>
          <w:sz w:val="28"/>
          <w:szCs w:val="28"/>
        </w:rPr>
        <w:t>12</w:t>
      </w:r>
      <w:r w:rsidR="00E41C1E">
        <w:rPr>
          <w:sz w:val="28"/>
          <w:szCs w:val="28"/>
        </w:rPr>
        <w:t>2</w:t>
      </w:r>
      <w:r w:rsidRPr="007730E2">
        <w:rPr>
          <w:sz w:val="28"/>
          <w:szCs w:val="28"/>
        </w:rPr>
        <w:t>. Член правления кооператива не вправе занимать должность в органах управления организации, с которой кооператив</w:t>
      </w:r>
      <w:r w:rsidRPr="007730E2">
        <w:rPr>
          <w:bCs/>
          <w:sz w:val="28"/>
          <w:szCs w:val="28"/>
        </w:rPr>
        <w:t xml:space="preserve"> заключил</w:t>
      </w:r>
      <w:r w:rsidRPr="007730E2">
        <w:rPr>
          <w:sz w:val="28"/>
          <w:szCs w:val="28"/>
        </w:rPr>
        <w:t xml:space="preserve"> договор, предусмотренный подпунктом 4 пункта 13 настоящего устава, а также быть членом ревизионной комиссии кооператива. Член правления кооператива не может совмещать свою деятельность в правлении кооператива с работой в кооперативе по трудовому договору. Член правления кооператива исполняет свои обязанности лично и не вправе поручать, доверять другому лицу или иным образом возлагать на другое лицо исполнение обязанностей члена правления кооператива.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12</w:t>
      </w:r>
      <w:r w:rsidR="00E41C1E">
        <w:rPr>
          <w:rFonts w:ascii="Times New Roman" w:hAnsi="Times New Roman" w:cs="Times New Roman"/>
          <w:sz w:val="28"/>
          <w:szCs w:val="28"/>
        </w:rPr>
        <w:t>3</w:t>
      </w:r>
      <w:r w:rsidRPr="007730E2">
        <w:rPr>
          <w:rFonts w:ascii="Times New Roman" w:hAnsi="Times New Roman" w:cs="Times New Roman"/>
          <w:sz w:val="28"/>
          <w:szCs w:val="28"/>
        </w:rPr>
        <w:t>. Членами правления кооператива (в том числе председателем правления кооператива), а также главным бухгалтером (бухгалтером при отсутствии в штате главного бухгалтера) кооператива не могут являться: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1) граждане, имеющие судимость за умышленные преступления;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2) граждане, в отношении которых не истек срок, в течение которого они считаются подвергнутыми административному наказанию в виде дисквалификации;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Calibri" w:hAnsi="Calibri" w:cs="Calibri"/>
        </w:rPr>
      </w:pPr>
      <w:proofErr w:type="gramStart"/>
      <w:r w:rsidRPr="007730E2">
        <w:rPr>
          <w:rFonts w:ascii="Times New Roman" w:hAnsi="Times New Roman" w:cs="Times New Roman"/>
          <w:sz w:val="28"/>
          <w:szCs w:val="28"/>
        </w:rPr>
        <w:t>3) граждане, которые ранее занимали должности руководителя, его заместителя или главного бухгалтера (бухгалтера при отсутствии в штате главного бухгалтера) организации, осуществлявшей деятельность в сфере строительства, реконструкции, капитального ремонта объектов капитального строительства, инженерных изысканий для строительства, архитектурно-строительного проектирования, либо являлись индивидуальными предпринимателями, осуществлявшими деятельность в указанных сферах, если такие организация и индивидуальные предприниматели были исключены из членов саморегулируемых организаций в области</w:t>
      </w:r>
      <w:proofErr w:type="gramEnd"/>
      <w:r w:rsidRPr="007730E2">
        <w:rPr>
          <w:rFonts w:ascii="Times New Roman" w:hAnsi="Times New Roman" w:cs="Times New Roman"/>
          <w:sz w:val="28"/>
          <w:szCs w:val="28"/>
        </w:rPr>
        <w:t xml:space="preserve"> инженерных изысканий, архитектурно-строительного проектирования, строительства, реконструкции, капитального ремонта объектов капитального строительства или признаны несостоятельными (банкротами) и если </w:t>
      </w:r>
      <w:proofErr w:type="gramStart"/>
      <w:r w:rsidRPr="007730E2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7730E2">
        <w:rPr>
          <w:rFonts w:ascii="Times New Roman" w:hAnsi="Times New Roman" w:cs="Times New Roman"/>
          <w:sz w:val="28"/>
          <w:szCs w:val="28"/>
        </w:rPr>
        <w:t xml:space="preserve"> такого исключения или </w:t>
      </w:r>
      <w:r w:rsidRPr="007730E2">
        <w:rPr>
          <w:rFonts w:ascii="Times New Roman" w:hAnsi="Times New Roman" w:cs="Times New Roman"/>
          <w:sz w:val="28"/>
          <w:szCs w:val="28"/>
        </w:rPr>
        <w:lastRenderedPageBreak/>
        <w:t>завершения соответствующей процедуры, применяемой в деле о несостоятельности (банкротстве), прошло менее чем 3 года.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44AC" w:rsidRPr="009735D4" w:rsidRDefault="006C44AC" w:rsidP="006C44AC">
      <w:pPr>
        <w:pStyle w:val="ConsPlusNormal"/>
        <w:spacing w:line="360" w:lineRule="atLeast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9735D4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XI</w:t>
      </w:r>
      <w:r w:rsidRPr="009735D4">
        <w:rPr>
          <w:rFonts w:ascii="Times New Roman" w:hAnsi="Times New Roman" w:cs="Times New Roman"/>
          <w:b/>
          <w:i/>
          <w:sz w:val="28"/>
          <w:szCs w:val="28"/>
          <w:u w:val="single"/>
        </w:rPr>
        <w:t>. Ревизионная комиссия (ревизор) кооператива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6C44AC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12</w:t>
      </w:r>
      <w:r w:rsidR="00575672">
        <w:rPr>
          <w:rFonts w:ascii="Times New Roman" w:hAnsi="Times New Roman" w:cs="Times New Roman"/>
          <w:sz w:val="28"/>
          <w:szCs w:val="28"/>
        </w:rPr>
        <w:t>4</w:t>
      </w:r>
      <w:r w:rsidRPr="007730E2">
        <w:rPr>
          <w:rFonts w:ascii="Times New Roman" w:hAnsi="Times New Roman" w:cs="Times New Roman"/>
          <w:sz w:val="28"/>
          <w:szCs w:val="28"/>
        </w:rPr>
        <w:t xml:space="preserve">. Для осуществления </w:t>
      </w:r>
      <w:proofErr w:type="gramStart"/>
      <w:r w:rsidRPr="007730E2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7730E2">
        <w:rPr>
          <w:rFonts w:ascii="Times New Roman" w:hAnsi="Times New Roman" w:cs="Times New Roman"/>
          <w:sz w:val="28"/>
          <w:szCs w:val="28"/>
        </w:rPr>
        <w:t xml:space="preserve"> финансово-хозяйственной деятельностью кооператива </w:t>
      </w:r>
      <w:r w:rsidR="00EB3ABB">
        <w:rPr>
          <w:rFonts w:ascii="Times New Roman" w:hAnsi="Times New Roman" w:cs="Times New Roman"/>
          <w:sz w:val="28"/>
          <w:szCs w:val="28"/>
        </w:rPr>
        <w:t xml:space="preserve">конференцией </w:t>
      </w:r>
      <w:r w:rsidR="00EB3ABB" w:rsidRPr="007730E2">
        <w:rPr>
          <w:rFonts w:ascii="Times New Roman" w:hAnsi="Times New Roman" w:cs="Times New Roman"/>
          <w:sz w:val="28"/>
          <w:szCs w:val="28"/>
        </w:rPr>
        <w:t>членов</w:t>
      </w:r>
      <w:r w:rsidRPr="007730E2">
        <w:rPr>
          <w:rFonts w:ascii="Times New Roman" w:hAnsi="Times New Roman" w:cs="Times New Roman"/>
          <w:sz w:val="28"/>
          <w:szCs w:val="28"/>
        </w:rPr>
        <w:t xml:space="preserve"> кооператива из членов кооператива избирается ревизионная </w:t>
      </w:r>
      <w:r w:rsidR="00EB3ABB" w:rsidRPr="007730E2">
        <w:rPr>
          <w:rFonts w:ascii="Times New Roman" w:hAnsi="Times New Roman" w:cs="Times New Roman"/>
          <w:sz w:val="28"/>
          <w:szCs w:val="28"/>
        </w:rPr>
        <w:t>комиссия</w:t>
      </w:r>
      <w:r w:rsidR="00EB3ABB">
        <w:rPr>
          <w:rFonts w:ascii="Times New Roman" w:hAnsi="Times New Roman" w:cs="Times New Roman"/>
          <w:sz w:val="28"/>
          <w:szCs w:val="28"/>
        </w:rPr>
        <w:t xml:space="preserve"> </w:t>
      </w:r>
      <w:r w:rsidR="00EB3ABB" w:rsidRPr="007730E2">
        <w:rPr>
          <w:rFonts w:ascii="Times New Roman" w:hAnsi="Times New Roman" w:cs="Times New Roman"/>
          <w:sz w:val="28"/>
          <w:szCs w:val="28"/>
        </w:rPr>
        <w:t>кооператива</w:t>
      </w:r>
      <w:r w:rsidRPr="007730E2">
        <w:rPr>
          <w:rFonts w:ascii="Times New Roman" w:hAnsi="Times New Roman" w:cs="Times New Roman"/>
          <w:sz w:val="28"/>
          <w:szCs w:val="28"/>
        </w:rPr>
        <w:t xml:space="preserve"> на срок </w:t>
      </w:r>
      <w:r w:rsidR="00575672">
        <w:rPr>
          <w:rFonts w:ascii="Times New Roman" w:hAnsi="Times New Roman" w:cs="Times New Roman"/>
          <w:sz w:val="28"/>
          <w:szCs w:val="28"/>
        </w:rPr>
        <w:t>1 год</w:t>
      </w:r>
      <w:r w:rsidRPr="007730E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5940" w:rsidRPr="007730E2" w:rsidRDefault="00B45940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940">
        <w:rPr>
          <w:rFonts w:ascii="Times New Roman" w:hAnsi="Times New Roman" w:cs="Times New Roman"/>
          <w:sz w:val="28"/>
          <w:szCs w:val="28"/>
        </w:rPr>
        <w:t>Полномочия членов ревизионной комиссии могут быть прекращ</w:t>
      </w:r>
      <w:r>
        <w:rPr>
          <w:rFonts w:ascii="Times New Roman" w:hAnsi="Times New Roman" w:cs="Times New Roman"/>
          <w:sz w:val="28"/>
          <w:szCs w:val="28"/>
        </w:rPr>
        <w:t>ены досрочно решением очередной или внеочередной конференции</w:t>
      </w:r>
      <w:r w:rsidRPr="00B45940">
        <w:rPr>
          <w:rFonts w:ascii="Times New Roman" w:hAnsi="Times New Roman" w:cs="Times New Roman"/>
          <w:sz w:val="28"/>
          <w:szCs w:val="28"/>
        </w:rPr>
        <w:t xml:space="preserve"> членов кооператива.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12</w:t>
      </w:r>
      <w:r w:rsidR="00575672">
        <w:rPr>
          <w:rFonts w:ascii="Times New Roman" w:hAnsi="Times New Roman" w:cs="Times New Roman"/>
          <w:sz w:val="28"/>
          <w:szCs w:val="28"/>
        </w:rPr>
        <w:t>5</w:t>
      </w:r>
      <w:r w:rsidRPr="007730E2">
        <w:rPr>
          <w:rFonts w:ascii="Times New Roman" w:hAnsi="Times New Roman" w:cs="Times New Roman"/>
          <w:sz w:val="28"/>
          <w:szCs w:val="28"/>
        </w:rPr>
        <w:t xml:space="preserve">. Состав ревизионной комиссии кооператива избирается в количестве </w:t>
      </w:r>
      <w:r w:rsidR="00D42BC0" w:rsidRPr="007730E2">
        <w:rPr>
          <w:rFonts w:ascii="Times New Roman" w:hAnsi="Times New Roman" w:cs="Times New Roman"/>
          <w:sz w:val="28"/>
          <w:szCs w:val="28"/>
        </w:rPr>
        <w:t xml:space="preserve">не </w:t>
      </w:r>
      <w:ins w:id="66" w:author="umq4pgka7ou6@mail.ru" w:date="2020-09-18T13:40:00Z">
        <w:r w:rsidR="00A229DC">
          <w:rPr>
            <w:rFonts w:ascii="Times New Roman" w:hAnsi="Times New Roman" w:cs="Times New Roman"/>
            <w:sz w:val="28"/>
            <w:szCs w:val="28"/>
          </w:rPr>
          <w:t>бол</w:t>
        </w:r>
      </w:ins>
      <w:del w:id="67" w:author="umq4pgka7ou6@mail.ru" w:date="2020-09-18T13:40:00Z">
        <w:r w:rsidR="00D42BC0" w:rsidRPr="007730E2" w:rsidDel="00A229DC">
          <w:rPr>
            <w:rFonts w:ascii="Times New Roman" w:hAnsi="Times New Roman" w:cs="Times New Roman"/>
            <w:sz w:val="28"/>
            <w:szCs w:val="28"/>
          </w:rPr>
          <w:delText>мен</w:delText>
        </w:r>
      </w:del>
      <w:r w:rsidR="00D42BC0" w:rsidRPr="007730E2">
        <w:rPr>
          <w:rFonts w:ascii="Times New Roman" w:hAnsi="Times New Roman" w:cs="Times New Roman"/>
          <w:sz w:val="28"/>
          <w:szCs w:val="28"/>
        </w:rPr>
        <w:t>ее 3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человек. 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12</w:t>
      </w:r>
      <w:r w:rsidR="00575672">
        <w:rPr>
          <w:rFonts w:ascii="Times New Roman" w:hAnsi="Times New Roman" w:cs="Times New Roman"/>
          <w:sz w:val="28"/>
          <w:szCs w:val="28"/>
        </w:rPr>
        <w:t>6</w:t>
      </w:r>
      <w:r w:rsidRPr="007730E2">
        <w:rPr>
          <w:rFonts w:ascii="Times New Roman" w:hAnsi="Times New Roman" w:cs="Times New Roman"/>
          <w:sz w:val="28"/>
          <w:szCs w:val="28"/>
        </w:rPr>
        <w:t xml:space="preserve">. Порядок деятельности ревизионной комиссии кооператива определяется регламентом деятельности (положением </w:t>
      </w:r>
      <w:r w:rsidR="00EB3ABB" w:rsidRPr="007730E2">
        <w:rPr>
          <w:rFonts w:ascii="Times New Roman" w:hAnsi="Times New Roman" w:cs="Times New Roman"/>
          <w:sz w:val="28"/>
          <w:szCs w:val="28"/>
        </w:rPr>
        <w:t>о</w:t>
      </w:r>
      <w:r w:rsidR="00EB3ABB">
        <w:rPr>
          <w:rFonts w:ascii="Times New Roman" w:hAnsi="Times New Roman" w:cs="Times New Roman"/>
          <w:sz w:val="28"/>
          <w:szCs w:val="28"/>
        </w:rPr>
        <w:t xml:space="preserve"> </w:t>
      </w:r>
      <w:r w:rsidR="00EB3ABB" w:rsidRPr="007730E2">
        <w:rPr>
          <w:rFonts w:ascii="Times New Roman" w:hAnsi="Times New Roman" w:cs="Times New Roman"/>
          <w:sz w:val="28"/>
          <w:szCs w:val="28"/>
        </w:rPr>
        <w:t>деятельности</w:t>
      </w:r>
      <w:r w:rsidRPr="007730E2">
        <w:rPr>
          <w:rFonts w:ascii="Times New Roman" w:hAnsi="Times New Roman" w:cs="Times New Roman"/>
          <w:sz w:val="28"/>
          <w:szCs w:val="28"/>
        </w:rPr>
        <w:t xml:space="preserve">) ревизионной комиссии кооператива, утверждаемым </w:t>
      </w:r>
      <w:r w:rsidR="00EB3ABB" w:rsidRPr="007730E2">
        <w:rPr>
          <w:rFonts w:ascii="Times New Roman" w:hAnsi="Times New Roman" w:cs="Times New Roman"/>
          <w:sz w:val="28"/>
          <w:szCs w:val="28"/>
        </w:rPr>
        <w:t>решением</w:t>
      </w:r>
      <w:r w:rsidR="00EB3ABB">
        <w:rPr>
          <w:rFonts w:ascii="Times New Roman" w:hAnsi="Times New Roman" w:cs="Times New Roman"/>
          <w:sz w:val="28"/>
          <w:szCs w:val="28"/>
        </w:rPr>
        <w:t xml:space="preserve"> </w:t>
      </w:r>
      <w:r w:rsidR="00EB3ABB" w:rsidRPr="00575672">
        <w:rPr>
          <w:rFonts w:ascii="Times New Roman" w:hAnsi="Times New Roman" w:cs="Times New Roman"/>
          <w:sz w:val="28"/>
          <w:szCs w:val="28"/>
        </w:rPr>
        <w:t>конференции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кооператива. 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12</w:t>
      </w:r>
      <w:r w:rsidR="00575672">
        <w:rPr>
          <w:rFonts w:ascii="Times New Roman" w:hAnsi="Times New Roman" w:cs="Times New Roman"/>
          <w:sz w:val="28"/>
          <w:szCs w:val="28"/>
        </w:rPr>
        <w:t>7</w:t>
      </w:r>
      <w:r w:rsidRPr="007730E2">
        <w:rPr>
          <w:rFonts w:ascii="Times New Roman" w:hAnsi="Times New Roman" w:cs="Times New Roman"/>
          <w:sz w:val="28"/>
          <w:szCs w:val="28"/>
        </w:rPr>
        <w:t>. Члены ревизионной комиссии кооператива не могут совмещать свою деятельность с работой в кооперативе по трудовому договору.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12</w:t>
      </w:r>
      <w:r w:rsidR="00575672">
        <w:rPr>
          <w:rFonts w:ascii="Times New Roman" w:hAnsi="Times New Roman" w:cs="Times New Roman"/>
          <w:sz w:val="28"/>
          <w:szCs w:val="28"/>
        </w:rPr>
        <w:t>8</w:t>
      </w:r>
      <w:r w:rsidRPr="007730E2">
        <w:rPr>
          <w:rFonts w:ascii="Times New Roman" w:hAnsi="Times New Roman" w:cs="Times New Roman"/>
          <w:sz w:val="28"/>
          <w:szCs w:val="28"/>
        </w:rPr>
        <w:t>. Ревизионная комиссия</w:t>
      </w:r>
      <w:r w:rsidR="002D2EAD">
        <w:rPr>
          <w:rFonts w:ascii="Times New Roman" w:hAnsi="Times New Roman" w:cs="Times New Roman"/>
          <w:sz w:val="28"/>
          <w:szCs w:val="28"/>
        </w:rPr>
        <w:t xml:space="preserve"> (ревизор)</w:t>
      </w:r>
      <w:r w:rsidRPr="007730E2">
        <w:rPr>
          <w:rFonts w:ascii="Times New Roman" w:hAnsi="Times New Roman" w:cs="Times New Roman"/>
          <w:sz w:val="28"/>
          <w:szCs w:val="28"/>
        </w:rPr>
        <w:t xml:space="preserve"> кооператива из своего состава избирает председателя ревизионной комиссии.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12</w:t>
      </w:r>
      <w:r w:rsidR="00575672">
        <w:rPr>
          <w:rFonts w:ascii="Times New Roman" w:hAnsi="Times New Roman" w:cs="Times New Roman"/>
          <w:sz w:val="28"/>
          <w:szCs w:val="28"/>
        </w:rPr>
        <w:t>9</w:t>
      </w:r>
      <w:r w:rsidRPr="007730E2">
        <w:rPr>
          <w:rFonts w:ascii="Times New Roman" w:hAnsi="Times New Roman" w:cs="Times New Roman"/>
          <w:sz w:val="28"/>
          <w:szCs w:val="28"/>
        </w:rPr>
        <w:t>. Ревизионная комиссия кооператива: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1) проводит плановые ревизии финансово-хозяйственной деятель</w:t>
      </w:r>
      <w:r w:rsidR="00E41823">
        <w:rPr>
          <w:rFonts w:ascii="Times New Roman" w:hAnsi="Times New Roman" w:cs="Times New Roman"/>
          <w:sz w:val="28"/>
          <w:szCs w:val="28"/>
        </w:rPr>
        <w:t>ности ко</w:t>
      </w:r>
      <w:r w:rsidR="009735D4">
        <w:rPr>
          <w:rFonts w:ascii="Times New Roman" w:hAnsi="Times New Roman" w:cs="Times New Roman"/>
          <w:sz w:val="28"/>
          <w:szCs w:val="28"/>
        </w:rPr>
        <w:t>оператива не</w:t>
      </w:r>
      <w:r w:rsidR="002D2EAD">
        <w:rPr>
          <w:rFonts w:ascii="Times New Roman" w:hAnsi="Times New Roman" w:cs="Times New Roman"/>
          <w:sz w:val="28"/>
          <w:szCs w:val="28"/>
        </w:rPr>
        <w:t xml:space="preserve"> реже </w:t>
      </w:r>
      <w:r w:rsidR="00EB3ABB">
        <w:rPr>
          <w:rFonts w:ascii="Times New Roman" w:hAnsi="Times New Roman" w:cs="Times New Roman"/>
          <w:sz w:val="28"/>
          <w:szCs w:val="28"/>
        </w:rPr>
        <w:t>одного раза</w:t>
      </w:r>
      <w:r w:rsidRPr="007730E2">
        <w:rPr>
          <w:rFonts w:ascii="Times New Roman" w:hAnsi="Times New Roman" w:cs="Times New Roman"/>
          <w:sz w:val="28"/>
          <w:szCs w:val="28"/>
        </w:rPr>
        <w:t xml:space="preserve"> в год;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2) проводит ревизии формирования паевого фонда кооператива и его использования кооперативом, формирования иных фондов кооператива и их использования;</w:t>
      </w:r>
    </w:p>
    <w:p w:rsidR="006C44AC" w:rsidRPr="007730E2" w:rsidRDefault="006C44AC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3) контролирует соблюдение органами управления кооператива установленных предельных размеров расходования средств на обеспечение деятельности органов управления кооператива;</w:t>
      </w:r>
    </w:p>
    <w:p w:rsidR="006C44AC" w:rsidRPr="007730E2" w:rsidRDefault="00EB3ABB" w:rsidP="006C44AC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представляет </w:t>
      </w:r>
      <w:r w:rsidRPr="00E41823">
        <w:rPr>
          <w:rFonts w:ascii="Times New Roman" w:hAnsi="Times New Roman" w:cs="Times New Roman"/>
          <w:sz w:val="28"/>
          <w:szCs w:val="28"/>
        </w:rPr>
        <w:t>конференции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730E2">
        <w:rPr>
          <w:rFonts w:ascii="Times New Roman" w:hAnsi="Times New Roman" w:cs="Times New Roman"/>
          <w:sz w:val="28"/>
          <w:szCs w:val="28"/>
        </w:rPr>
        <w:t>членов кооператива заключения на годовой отчет о деятельности кооператива, на бухгалтерскую (финансовую) отчетность кооператива, на отчет об исполнении сметы доходов и расходов кооператива, а также на отчеты об использовании фондов кооператива.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</w:t>
      </w:r>
      <w:r w:rsidR="00575672">
        <w:rPr>
          <w:rFonts w:ascii="Times New Roman" w:hAnsi="Times New Roman" w:cs="Times New Roman"/>
          <w:sz w:val="28"/>
          <w:szCs w:val="28"/>
        </w:rPr>
        <w:t>30</w:t>
      </w:r>
      <w:r w:rsidRPr="007730E2">
        <w:rPr>
          <w:rFonts w:ascii="Times New Roman" w:hAnsi="Times New Roman" w:cs="Times New Roman"/>
          <w:sz w:val="28"/>
          <w:szCs w:val="28"/>
        </w:rPr>
        <w:t>. Ревизионная комиссия</w:t>
      </w:r>
      <w:r w:rsidR="002D2EAD">
        <w:rPr>
          <w:rFonts w:ascii="Times New Roman" w:hAnsi="Times New Roman" w:cs="Times New Roman"/>
          <w:sz w:val="28"/>
          <w:szCs w:val="28"/>
        </w:rPr>
        <w:t xml:space="preserve"> (ревизор)</w:t>
      </w:r>
      <w:r w:rsidRPr="007730E2">
        <w:rPr>
          <w:rFonts w:ascii="Times New Roman" w:hAnsi="Times New Roman" w:cs="Times New Roman"/>
          <w:sz w:val="28"/>
          <w:szCs w:val="28"/>
        </w:rPr>
        <w:t xml:space="preserve"> кооператива в любое время вправе проводить проверку финансово-хозяйственной деятельности </w:t>
      </w:r>
      <w:r w:rsidRPr="007730E2">
        <w:rPr>
          <w:rFonts w:ascii="Times New Roman" w:hAnsi="Times New Roman" w:cs="Times New Roman"/>
          <w:sz w:val="28"/>
          <w:szCs w:val="28"/>
        </w:rPr>
        <w:lastRenderedPageBreak/>
        <w:t>кооператива и иметь доступ ко всей документации, касающейся деятельности кооператива.</w:t>
      </w:r>
    </w:p>
    <w:p w:rsidR="006C44AC" w:rsidRPr="007730E2" w:rsidRDefault="006C44AC" w:rsidP="006C44AC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8"/>
          <w:szCs w:val="28"/>
        </w:rPr>
      </w:pPr>
    </w:p>
    <w:p w:rsidR="006C44AC" w:rsidRPr="009735D4" w:rsidRDefault="006C44AC" w:rsidP="006C44AC">
      <w:pPr>
        <w:autoSpaceDE w:val="0"/>
        <w:autoSpaceDN w:val="0"/>
        <w:adjustRightInd w:val="0"/>
        <w:spacing w:line="240" w:lineRule="auto"/>
        <w:jc w:val="center"/>
        <w:outlineLvl w:val="1"/>
        <w:rPr>
          <w:b/>
          <w:i/>
          <w:sz w:val="28"/>
          <w:szCs w:val="28"/>
          <w:u w:val="single"/>
        </w:rPr>
      </w:pPr>
      <w:r w:rsidRPr="009735D4">
        <w:rPr>
          <w:b/>
          <w:i/>
          <w:sz w:val="28"/>
          <w:szCs w:val="28"/>
          <w:u w:val="single"/>
          <w:lang w:val="en-US"/>
        </w:rPr>
        <w:t>XII</w:t>
      </w:r>
      <w:r w:rsidRPr="009735D4">
        <w:rPr>
          <w:b/>
          <w:i/>
          <w:sz w:val="28"/>
          <w:szCs w:val="28"/>
          <w:u w:val="single"/>
        </w:rPr>
        <w:t>. Ответственность должностных лиц кооператива</w:t>
      </w:r>
    </w:p>
    <w:p w:rsidR="006C44AC" w:rsidRPr="007730E2" w:rsidRDefault="006C44AC" w:rsidP="006C44AC">
      <w:pPr>
        <w:autoSpaceDE w:val="0"/>
        <w:autoSpaceDN w:val="0"/>
        <w:adjustRightInd w:val="0"/>
        <w:spacing w:line="240" w:lineRule="auto"/>
        <w:jc w:val="center"/>
        <w:outlineLvl w:val="1"/>
        <w:rPr>
          <w:sz w:val="28"/>
          <w:szCs w:val="28"/>
        </w:rPr>
      </w:pP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13</w:t>
      </w:r>
      <w:r w:rsidR="00157836">
        <w:rPr>
          <w:sz w:val="28"/>
          <w:szCs w:val="28"/>
        </w:rPr>
        <w:t>1</w:t>
      </w:r>
      <w:r w:rsidRPr="007730E2">
        <w:rPr>
          <w:sz w:val="28"/>
          <w:szCs w:val="28"/>
        </w:rPr>
        <w:t xml:space="preserve">. Члены правления кооператива, в том числе председатель правления кооператива, члены ревизионной комиссии </w:t>
      </w:r>
      <w:r w:rsidR="002D2EAD">
        <w:rPr>
          <w:sz w:val="28"/>
          <w:szCs w:val="28"/>
        </w:rPr>
        <w:t xml:space="preserve">(ревизор) </w:t>
      </w:r>
      <w:r w:rsidRPr="007730E2">
        <w:rPr>
          <w:sz w:val="28"/>
          <w:szCs w:val="28"/>
        </w:rPr>
        <w:t>кооператива при осуществлении своих прав и исполнении своих обязанностей обязаны действовать в интересах кооператива, осуществлять свои права и исполнять свои обязанности в отношении кооператива добросовестно и разумно.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13</w:t>
      </w:r>
      <w:r w:rsidR="00157836">
        <w:rPr>
          <w:sz w:val="28"/>
          <w:szCs w:val="28"/>
        </w:rPr>
        <w:t>2</w:t>
      </w:r>
      <w:r w:rsidRPr="007730E2">
        <w:rPr>
          <w:sz w:val="28"/>
          <w:szCs w:val="28"/>
        </w:rPr>
        <w:t>. Должностные лица кооператива несут ответственность перед кооперативом за убытки, причиненные кооперативу и (или) членам кооператива своими виновными действиями (бездействием), а также иную ответственность, установленную федеральными законами.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13</w:t>
      </w:r>
      <w:r w:rsidR="00157836">
        <w:rPr>
          <w:sz w:val="28"/>
          <w:szCs w:val="28"/>
        </w:rPr>
        <w:t>3</w:t>
      </w:r>
      <w:r w:rsidRPr="007730E2">
        <w:rPr>
          <w:sz w:val="28"/>
          <w:szCs w:val="28"/>
        </w:rPr>
        <w:t>. В случае если в соответствии с положениями настоящего устава имущественную ответственность несут несколько должностных лиц кооператива, их ответственность перед кооперативом является солидарной.</w:t>
      </w:r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outlineLvl w:val="1"/>
        <w:rPr>
          <w:sz w:val="28"/>
          <w:szCs w:val="28"/>
        </w:rPr>
      </w:pPr>
      <w:r w:rsidRPr="007730E2">
        <w:rPr>
          <w:sz w:val="28"/>
          <w:szCs w:val="28"/>
        </w:rPr>
        <w:t>13</w:t>
      </w:r>
      <w:r w:rsidR="00157836">
        <w:rPr>
          <w:sz w:val="28"/>
          <w:szCs w:val="28"/>
        </w:rPr>
        <w:t>4</w:t>
      </w:r>
      <w:r w:rsidRPr="007730E2">
        <w:rPr>
          <w:sz w:val="28"/>
          <w:szCs w:val="28"/>
        </w:rPr>
        <w:t>. Кооператив или член кооператива имеет право обратиться в суд с иском к должностным лицам кооператива о возмещении убытков, причиненных кооперативу, в случае, предусмотренном пунктом 13</w:t>
      </w:r>
      <w:r w:rsidR="00157836">
        <w:rPr>
          <w:sz w:val="28"/>
          <w:szCs w:val="28"/>
        </w:rPr>
        <w:t>2</w:t>
      </w:r>
      <w:r w:rsidRPr="007730E2">
        <w:rPr>
          <w:sz w:val="28"/>
          <w:szCs w:val="28"/>
        </w:rPr>
        <w:t xml:space="preserve"> настоящего устава.</w:t>
      </w:r>
    </w:p>
    <w:p w:rsidR="006C44AC" w:rsidRPr="007730E2" w:rsidRDefault="006C44AC" w:rsidP="006C44AC">
      <w:pPr>
        <w:autoSpaceDE w:val="0"/>
        <w:autoSpaceDN w:val="0"/>
        <w:adjustRightInd w:val="0"/>
        <w:spacing w:line="240" w:lineRule="auto"/>
        <w:outlineLvl w:val="1"/>
        <w:rPr>
          <w:sz w:val="28"/>
          <w:szCs w:val="28"/>
        </w:rPr>
      </w:pPr>
    </w:p>
    <w:p w:rsidR="006C44AC" w:rsidRPr="0009455C" w:rsidRDefault="006C44AC" w:rsidP="006C44AC">
      <w:pPr>
        <w:pStyle w:val="ConsPlusNormal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09455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XIII</w:t>
      </w:r>
      <w:r w:rsidRPr="0009455C">
        <w:rPr>
          <w:rFonts w:ascii="Times New Roman" w:hAnsi="Times New Roman" w:cs="Times New Roman"/>
          <w:b/>
          <w:i/>
          <w:sz w:val="28"/>
          <w:szCs w:val="28"/>
          <w:u w:val="single"/>
        </w:rPr>
        <w:t>. Учет и отчетность кооператива</w:t>
      </w:r>
    </w:p>
    <w:p w:rsidR="006C44AC" w:rsidRPr="007730E2" w:rsidRDefault="006C44AC" w:rsidP="006C44A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13</w:t>
      </w:r>
      <w:r w:rsidR="00157836">
        <w:rPr>
          <w:rFonts w:ascii="Times New Roman" w:hAnsi="Times New Roman" w:cs="Times New Roman"/>
          <w:sz w:val="28"/>
          <w:szCs w:val="28"/>
        </w:rPr>
        <w:t>5</w:t>
      </w:r>
      <w:r w:rsidRPr="007730E2">
        <w:rPr>
          <w:rFonts w:ascii="Times New Roman" w:hAnsi="Times New Roman" w:cs="Times New Roman"/>
          <w:sz w:val="28"/>
          <w:szCs w:val="28"/>
        </w:rPr>
        <w:t>. Кооператив ведет оперативный, статистический и бухгалтерский учет, а также раскрывает информацию о деятельности кооператива в соответствии с законодательством Российской Федерации.</w:t>
      </w:r>
    </w:p>
    <w:p w:rsidR="006C44AC" w:rsidRPr="007730E2" w:rsidDel="00A229DC" w:rsidRDefault="006C44AC" w:rsidP="006C44AC">
      <w:pPr>
        <w:pStyle w:val="ConsPlusNormal"/>
        <w:spacing w:line="360" w:lineRule="atLeast"/>
        <w:ind w:firstLine="709"/>
        <w:jc w:val="both"/>
        <w:rPr>
          <w:del w:id="68" w:author="umq4pgka7ou6@mail.ru" w:date="2020-09-18T13:40:00Z"/>
          <w:rFonts w:ascii="Times New Roman" w:hAnsi="Times New Roman" w:cs="Times New Roman"/>
          <w:sz w:val="28"/>
          <w:szCs w:val="28"/>
        </w:rPr>
      </w:pPr>
      <w:del w:id="69" w:author="umq4pgka7ou6@mail.ru" w:date="2020-09-18T13:40:00Z">
        <w:r w:rsidRPr="007730E2" w:rsidDel="00A229DC">
          <w:rPr>
            <w:rFonts w:ascii="Times New Roman" w:hAnsi="Times New Roman" w:cs="Times New Roman"/>
            <w:sz w:val="28"/>
            <w:szCs w:val="28"/>
          </w:rPr>
          <w:delText>13</w:delText>
        </w:r>
        <w:r w:rsidR="00157836" w:rsidDel="00A229DC">
          <w:rPr>
            <w:rFonts w:ascii="Times New Roman" w:hAnsi="Times New Roman" w:cs="Times New Roman"/>
            <w:sz w:val="28"/>
            <w:szCs w:val="28"/>
          </w:rPr>
          <w:delText>6</w:delText>
        </w:r>
        <w:r w:rsidRPr="007730E2" w:rsidDel="00A229DC">
          <w:rPr>
            <w:rFonts w:ascii="Times New Roman" w:hAnsi="Times New Roman" w:cs="Times New Roman"/>
            <w:sz w:val="28"/>
            <w:szCs w:val="28"/>
          </w:rPr>
          <w:delText>. Бухгалтерская (финансовая) отчетность кооператива подлежит обязательной ежегодной проверке аудитором.</w:delText>
        </w:r>
      </w:del>
    </w:p>
    <w:p w:rsidR="006C44AC" w:rsidRPr="007730E2" w:rsidDel="00A229DC" w:rsidRDefault="006C44AC" w:rsidP="006C44AC">
      <w:pPr>
        <w:pStyle w:val="ConsPlusNormal"/>
        <w:spacing w:line="360" w:lineRule="atLeast"/>
        <w:ind w:firstLine="709"/>
        <w:jc w:val="both"/>
        <w:rPr>
          <w:del w:id="70" w:author="umq4pgka7ou6@mail.ru" w:date="2020-09-18T13:40:00Z"/>
          <w:rFonts w:ascii="Times New Roman" w:hAnsi="Times New Roman" w:cs="Times New Roman"/>
          <w:sz w:val="28"/>
          <w:szCs w:val="28"/>
        </w:rPr>
      </w:pPr>
      <w:del w:id="71" w:author="umq4pgka7ou6@mail.ru" w:date="2020-09-18T13:40:00Z">
        <w:r w:rsidRPr="007730E2" w:rsidDel="00A229DC">
          <w:rPr>
            <w:rFonts w:ascii="Times New Roman" w:hAnsi="Times New Roman" w:cs="Times New Roman"/>
            <w:sz w:val="28"/>
            <w:szCs w:val="28"/>
          </w:rPr>
          <w:delText>13</w:delText>
        </w:r>
        <w:r w:rsidR="00157836" w:rsidDel="00A229DC">
          <w:rPr>
            <w:rFonts w:ascii="Times New Roman" w:hAnsi="Times New Roman" w:cs="Times New Roman"/>
            <w:sz w:val="28"/>
            <w:szCs w:val="28"/>
          </w:rPr>
          <w:delText>7</w:delText>
        </w:r>
        <w:r w:rsidRPr="007730E2" w:rsidDel="00A229DC">
          <w:rPr>
            <w:rFonts w:ascii="Times New Roman" w:hAnsi="Times New Roman" w:cs="Times New Roman"/>
            <w:sz w:val="28"/>
            <w:szCs w:val="28"/>
          </w:rPr>
          <w:delText>. Договор с аудитором заключается от имени кооператива председателем правления кооператива или одним из членов правления кооператива, имеющим соответствующие полномочия.</w:delText>
        </w:r>
      </w:del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13</w:t>
      </w:r>
      <w:r w:rsidR="00157836">
        <w:rPr>
          <w:rFonts w:ascii="Times New Roman" w:hAnsi="Times New Roman" w:cs="Times New Roman"/>
          <w:sz w:val="28"/>
          <w:szCs w:val="28"/>
        </w:rPr>
        <w:t>8</w:t>
      </w:r>
      <w:r w:rsidRPr="007730E2">
        <w:rPr>
          <w:rFonts w:ascii="Times New Roman" w:hAnsi="Times New Roman" w:cs="Times New Roman"/>
          <w:sz w:val="28"/>
          <w:szCs w:val="28"/>
        </w:rPr>
        <w:t>. Годовой отчет кооператива должен содержать: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1) информацию о кооперативе, в том числе его наименование, местонахождение, сведения о государственной регистрации кооператива, номера контактных телефонов, номера факсов (при наличии), адреса электронной почты (при наличии);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lastRenderedPageBreak/>
        <w:t>2) сведения о лицах, входящих в состав органов управления, о ревизионной комиссии кооператива, о реквизитах банковских счетов</w:t>
      </w:r>
      <w:del w:id="72" w:author="umq4pgka7ou6@mail.ru" w:date="2020-09-18T13:41:00Z">
        <w:r w:rsidRPr="007730E2" w:rsidDel="00A229DC">
          <w:rPr>
            <w:rFonts w:ascii="Times New Roman" w:hAnsi="Times New Roman" w:cs="Times New Roman"/>
            <w:sz w:val="28"/>
            <w:szCs w:val="28"/>
          </w:rPr>
          <w:delText>, об аудиторе кооператива</w:delText>
        </w:r>
      </w:del>
      <w:r w:rsidRPr="007730E2">
        <w:rPr>
          <w:rFonts w:ascii="Times New Roman" w:hAnsi="Times New Roman" w:cs="Times New Roman"/>
          <w:sz w:val="28"/>
          <w:szCs w:val="28"/>
        </w:rPr>
        <w:t>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3) краткие сведения о строительстве кооп</w:t>
      </w:r>
      <w:r w:rsidR="004B75C5" w:rsidRPr="007730E2">
        <w:rPr>
          <w:rFonts w:ascii="Times New Roman" w:hAnsi="Times New Roman" w:cs="Times New Roman"/>
          <w:sz w:val="28"/>
          <w:szCs w:val="28"/>
        </w:rPr>
        <w:t>еративом жилых помещений,</w:t>
      </w:r>
      <w:r w:rsidRPr="007730E2">
        <w:rPr>
          <w:rFonts w:ascii="Times New Roman" w:hAnsi="Times New Roman" w:cs="Times New Roman"/>
          <w:sz w:val="28"/>
          <w:szCs w:val="28"/>
        </w:rPr>
        <w:t xml:space="preserve"> объек</w:t>
      </w:r>
      <w:r w:rsidR="004B75C5" w:rsidRPr="007730E2">
        <w:rPr>
          <w:rFonts w:ascii="Times New Roman" w:hAnsi="Times New Roman" w:cs="Times New Roman"/>
          <w:sz w:val="28"/>
          <w:szCs w:val="28"/>
        </w:rPr>
        <w:t>тов инженерной инфраструктуры и</w:t>
      </w:r>
      <w:r w:rsidRPr="007730E2">
        <w:rPr>
          <w:rFonts w:ascii="Times New Roman" w:hAnsi="Times New Roman" w:cs="Times New Roman"/>
          <w:sz w:val="28"/>
          <w:szCs w:val="28"/>
        </w:rPr>
        <w:t xml:space="preserve"> объектов для эксплуатации жилья;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4) информацию о финансово-экономическом состоянии кооператива за 3 последних финансовых года или, если кооператив осуществляет свою деятельность менее 3 лет, за каждый финансовый год после завершения текущего финансового года;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5) годовую бухгалтерскую (финансовую) отчетность кооператива.</w:t>
      </w:r>
    </w:p>
    <w:p w:rsidR="006C44AC" w:rsidRPr="002D2EAD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13</w:t>
      </w:r>
      <w:r w:rsidR="00157836">
        <w:rPr>
          <w:rFonts w:ascii="Times New Roman" w:hAnsi="Times New Roman" w:cs="Times New Roman"/>
          <w:sz w:val="28"/>
          <w:szCs w:val="28"/>
        </w:rPr>
        <w:t>9</w:t>
      </w:r>
      <w:r w:rsidRPr="007730E2">
        <w:rPr>
          <w:rFonts w:ascii="Times New Roman" w:hAnsi="Times New Roman" w:cs="Times New Roman"/>
          <w:sz w:val="28"/>
          <w:szCs w:val="28"/>
        </w:rPr>
        <w:t>. </w:t>
      </w:r>
      <w:hyperlink r:id="rId17" w:history="1">
        <w:r w:rsidRPr="007730E2">
          <w:rPr>
            <w:rFonts w:ascii="Times New Roman" w:hAnsi="Times New Roman" w:cs="Times New Roman"/>
            <w:sz w:val="28"/>
            <w:szCs w:val="28"/>
          </w:rPr>
          <w:t>Годовой отчет</w:t>
        </w:r>
      </w:hyperlink>
      <w:r w:rsidRPr="007730E2">
        <w:rPr>
          <w:rFonts w:ascii="Times New Roman" w:hAnsi="Times New Roman" w:cs="Times New Roman"/>
          <w:sz w:val="28"/>
          <w:szCs w:val="28"/>
        </w:rPr>
        <w:t xml:space="preserve"> кооператива должен быть </w:t>
      </w:r>
      <w:r w:rsidR="00EB3ABB" w:rsidRPr="007730E2">
        <w:rPr>
          <w:rFonts w:ascii="Times New Roman" w:hAnsi="Times New Roman" w:cs="Times New Roman"/>
          <w:sz w:val="28"/>
          <w:szCs w:val="28"/>
        </w:rPr>
        <w:t>утвержден</w:t>
      </w:r>
      <w:r w:rsidR="00EB3ABB">
        <w:rPr>
          <w:rFonts w:ascii="Times New Roman" w:hAnsi="Times New Roman" w:cs="Times New Roman"/>
          <w:sz w:val="28"/>
          <w:szCs w:val="28"/>
        </w:rPr>
        <w:t xml:space="preserve"> конференцией</w:t>
      </w:r>
      <w:r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 после предварительного одобрения такого отчета правлением кооператива. Годовой отчет кооператива подписывается председателем правления кооператива и главным бухгалтером кооператива, </w:t>
      </w:r>
      <w:proofErr w:type="gramStart"/>
      <w:r w:rsidRPr="007730E2">
        <w:rPr>
          <w:rFonts w:ascii="Times New Roman" w:hAnsi="Times New Roman" w:cs="Times New Roman"/>
          <w:sz w:val="28"/>
          <w:szCs w:val="28"/>
        </w:rPr>
        <w:t>подтверждающими</w:t>
      </w:r>
      <w:proofErr w:type="gramEnd"/>
      <w:r w:rsidRPr="007730E2">
        <w:rPr>
          <w:rFonts w:ascii="Times New Roman" w:hAnsi="Times New Roman" w:cs="Times New Roman"/>
          <w:sz w:val="28"/>
          <w:szCs w:val="28"/>
        </w:rPr>
        <w:t xml:space="preserve"> полноту и достоверность содержащейся в годовом отчете информации. Достоверность информации, содержащейся в годовом отчете кооператива, должна быть подтверждена также заключением ревизионной комиссии</w:t>
      </w:r>
      <w:r w:rsidR="002D2EAD">
        <w:rPr>
          <w:rFonts w:ascii="Times New Roman" w:hAnsi="Times New Roman" w:cs="Times New Roman"/>
          <w:sz w:val="28"/>
          <w:szCs w:val="28"/>
        </w:rPr>
        <w:t xml:space="preserve"> (ревизора)</w:t>
      </w:r>
      <w:r w:rsidRPr="007730E2">
        <w:rPr>
          <w:rFonts w:ascii="Times New Roman" w:hAnsi="Times New Roman" w:cs="Times New Roman"/>
          <w:sz w:val="28"/>
          <w:szCs w:val="28"/>
        </w:rPr>
        <w:t xml:space="preserve"> кооператива.</w:t>
      </w:r>
    </w:p>
    <w:p w:rsidR="00967444" w:rsidRPr="002D2EAD" w:rsidRDefault="00967444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4AC" w:rsidRPr="0009455C" w:rsidRDefault="006C44AC" w:rsidP="006C44AC">
      <w:pPr>
        <w:pStyle w:val="ConsPlusNormal"/>
        <w:spacing w:line="360" w:lineRule="atLeast"/>
        <w:ind w:firstLine="0"/>
        <w:jc w:val="center"/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</w:pPr>
      <w:r w:rsidRPr="0009455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XIV</w:t>
      </w:r>
      <w:r w:rsidRPr="0009455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. </w:t>
      </w:r>
      <w:r w:rsidRPr="0009455C">
        <w:rPr>
          <w:rFonts w:ascii="Times New Roman" w:hAnsi="Times New Roman" w:cs="Times New Roman"/>
          <w:b/>
          <w:bCs/>
          <w:i/>
          <w:sz w:val="28"/>
          <w:szCs w:val="28"/>
          <w:u w:val="single"/>
        </w:rPr>
        <w:t>Выплата суммы пая при прекращении членства в кооперативе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</w:t>
      </w:r>
      <w:r w:rsidR="00157836">
        <w:rPr>
          <w:rFonts w:ascii="Times New Roman" w:hAnsi="Times New Roman" w:cs="Times New Roman"/>
          <w:sz w:val="28"/>
          <w:szCs w:val="28"/>
        </w:rPr>
        <w:t>40</w:t>
      </w:r>
      <w:r w:rsidRPr="007730E2">
        <w:rPr>
          <w:rFonts w:ascii="Times New Roman" w:hAnsi="Times New Roman" w:cs="Times New Roman"/>
          <w:sz w:val="28"/>
          <w:szCs w:val="28"/>
        </w:rPr>
        <w:t>. </w:t>
      </w:r>
      <w:r w:rsidR="00EB3ABB" w:rsidRPr="007730E2">
        <w:rPr>
          <w:rFonts w:ascii="Times New Roman" w:hAnsi="Times New Roman" w:cs="Times New Roman"/>
          <w:sz w:val="28"/>
          <w:szCs w:val="28"/>
        </w:rPr>
        <w:t xml:space="preserve">Члену кооператива, не оплатившему пай полностью и исключенному из членов кооператива, выплачивается сумма его </w:t>
      </w:r>
      <w:proofErr w:type="spellStart"/>
      <w:r w:rsidR="00EB3ABB" w:rsidRPr="007730E2">
        <w:rPr>
          <w:rFonts w:ascii="Times New Roman" w:hAnsi="Times New Roman" w:cs="Times New Roman"/>
          <w:sz w:val="28"/>
          <w:szCs w:val="28"/>
        </w:rPr>
        <w:t>паенакопления</w:t>
      </w:r>
      <w:proofErr w:type="spellEnd"/>
      <w:r w:rsidR="00EB3ABB" w:rsidRPr="007730E2">
        <w:rPr>
          <w:rFonts w:ascii="Times New Roman" w:hAnsi="Times New Roman" w:cs="Times New Roman"/>
          <w:sz w:val="28"/>
          <w:szCs w:val="28"/>
        </w:rPr>
        <w:t xml:space="preserve"> в срок не более чем 2 месяца со дня принятия решения</w:t>
      </w:r>
      <w:r w:rsidR="00EB3ABB">
        <w:rPr>
          <w:rFonts w:ascii="Times New Roman" w:hAnsi="Times New Roman" w:cs="Times New Roman"/>
          <w:sz w:val="28"/>
          <w:szCs w:val="28"/>
        </w:rPr>
        <w:t xml:space="preserve"> </w:t>
      </w:r>
      <w:r w:rsidR="00EB3ABB" w:rsidRPr="00157836">
        <w:rPr>
          <w:rFonts w:ascii="Times New Roman" w:hAnsi="Times New Roman" w:cs="Times New Roman"/>
          <w:sz w:val="28"/>
          <w:szCs w:val="28"/>
        </w:rPr>
        <w:t>конференцией</w:t>
      </w:r>
      <w:r w:rsidR="00EB3ABB"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 об исключении его из членов кооператива, за исключением случаев вступления в члены кооператива наследников члена кооператива.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14</w:t>
      </w:r>
      <w:r w:rsidR="00157836">
        <w:rPr>
          <w:rFonts w:ascii="Times New Roman" w:hAnsi="Times New Roman" w:cs="Times New Roman"/>
          <w:sz w:val="28"/>
          <w:szCs w:val="28"/>
        </w:rPr>
        <w:t>1</w:t>
      </w:r>
      <w:r w:rsidRPr="007730E2">
        <w:rPr>
          <w:rFonts w:ascii="Times New Roman" w:hAnsi="Times New Roman" w:cs="Times New Roman"/>
          <w:sz w:val="28"/>
          <w:szCs w:val="28"/>
        </w:rPr>
        <w:t>. В случае, предусмотренном пунктом 1</w:t>
      </w:r>
      <w:r w:rsidR="00157836">
        <w:rPr>
          <w:rFonts w:ascii="Times New Roman" w:hAnsi="Times New Roman" w:cs="Times New Roman"/>
          <w:sz w:val="28"/>
          <w:szCs w:val="28"/>
        </w:rPr>
        <w:t>40</w:t>
      </w:r>
      <w:r w:rsidRPr="007730E2">
        <w:rPr>
          <w:rFonts w:ascii="Times New Roman" w:hAnsi="Times New Roman" w:cs="Times New Roman"/>
          <w:sz w:val="28"/>
          <w:szCs w:val="28"/>
        </w:rPr>
        <w:t xml:space="preserve"> настоящего устава, решение общего собрания членов кооператива об исключении из членов кооператива должно содержать следующие сведения: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 xml:space="preserve">1) сведения о размере </w:t>
      </w:r>
      <w:proofErr w:type="spellStart"/>
      <w:r w:rsidRPr="007730E2">
        <w:rPr>
          <w:rFonts w:ascii="Times New Roman" w:hAnsi="Times New Roman" w:cs="Times New Roman"/>
          <w:sz w:val="28"/>
          <w:szCs w:val="28"/>
        </w:rPr>
        <w:t>паенакопления</w:t>
      </w:r>
      <w:proofErr w:type="spellEnd"/>
      <w:r w:rsidRPr="007730E2">
        <w:rPr>
          <w:rFonts w:ascii="Times New Roman" w:hAnsi="Times New Roman" w:cs="Times New Roman"/>
          <w:sz w:val="28"/>
          <w:szCs w:val="28"/>
        </w:rPr>
        <w:t xml:space="preserve">, подлежащего выплате члену кооператива. </w:t>
      </w:r>
      <w:proofErr w:type="gramStart"/>
      <w:r w:rsidRPr="007730E2">
        <w:rPr>
          <w:rFonts w:ascii="Times New Roman" w:hAnsi="Times New Roman" w:cs="Times New Roman"/>
          <w:sz w:val="28"/>
          <w:szCs w:val="28"/>
        </w:rPr>
        <w:t xml:space="preserve">При этом размер </w:t>
      </w:r>
      <w:proofErr w:type="spellStart"/>
      <w:r w:rsidRPr="007730E2">
        <w:rPr>
          <w:rFonts w:ascii="Times New Roman" w:hAnsi="Times New Roman" w:cs="Times New Roman"/>
          <w:sz w:val="28"/>
          <w:szCs w:val="28"/>
        </w:rPr>
        <w:t>паенакопления</w:t>
      </w:r>
      <w:proofErr w:type="spellEnd"/>
      <w:r w:rsidRPr="007730E2">
        <w:rPr>
          <w:rFonts w:ascii="Times New Roman" w:hAnsi="Times New Roman" w:cs="Times New Roman"/>
          <w:sz w:val="28"/>
          <w:szCs w:val="28"/>
        </w:rPr>
        <w:t xml:space="preserve">, который должен быть выплачен кооперативом исключенному из кооператива члену кооператива уменьшается на величину задолженности выбывшего члена кооператива по внесению членских и иных взносов (за исключением задолженности по внесению паевых взносов), а также на величину установленного в </w:t>
      </w:r>
      <w:r w:rsidRPr="007730E2">
        <w:rPr>
          <w:rFonts w:ascii="Times New Roman" w:hAnsi="Times New Roman" w:cs="Times New Roman"/>
          <w:sz w:val="28"/>
          <w:szCs w:val="28"/>
        </w:rPr>
        <w:lastRenderedPageBreak/>
        <w:t>соответствии с настоящим уставом размера пени за нарушение обязательств по уплате указанных взносов;</w:t>
      </w:r>
      <w:proofErr w:type="gramEnd"/>
    </w:p>
    <w:p w:rsidR="006C44AC" w:rsidRPr="007730E2" w:rsidRDefault="006C44AC" w:rsidP="006C44AC">
      <w:pPr>
        <w:autoSpaceDE w:val="0"/>
        <w:autoSpaceDN w:val="0"/>
        <w:adjustRightInd w:val="0"/>
        <w:spacing w:line="360" w:lineRule="atLeast"/>
        <w:rPr>
          <w:sz w:val="28"/>
          <w:szCs w:val="28"/>
        </w:rPr>
      </w:pPr>
      <w:r w:rsidRPr="007730E2">
        <w:rPr>
          <w:sz w:val="28"/>
          <w:szCs w:val="28"/>
        </w:rPr>
        <w:t xml:space="preserve">2) срок выплаты </w:t>
      </w:r>
      <w:proofErr w:type="spellStart"/>
      <w:r w:rsidRPr="007730E2">
        <w:rPr>
          <w:sz w:val="28"/>
          <w:szCs w:val="28"/>
        </w:rPr>
        <w:t>паенакопления</w:t>
      </w:r>
      <w:proofErr w:type="spellEnd"/>
      <w:r w:rsidRPr="007730E2">
        <w:rPr>
          <w:sz w:val="28"/>
          <w:szCs w:val="28"/>
        </w:rPr>
        <w:t xml:space="preserve"> члену кооператива, исключенному из кооператива, в пределах срока, предусмотренного пунктом 1</w:t>
      </w:r>
      <w:r w:rsidR="00157836">
        <w:rPr>
          <w:sz w:val="28"/>
          <w:szCs w:val="28"/>
        </w:rPr>
        <w:t>40</w:t>
      </w:r>
      <w:r w:rsidRPr="007730E2">
        <w:rPr>
          <w:sz w:val="28"/>
          <w:szCs w:val="28"/>
        </w:rPr>
        <w:t xml:space="preserve"> настоящего устава.</w:t>
      </w:r>
    </w:p>
    <w:p w:rsidR="006C44AC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68C2">
        <w:rPr>
          <w:rFonts w:ascii="Times New Roman" w:hAnsi="Times New Roman" w:cs="Times New Roman"/>
          <w:sz w:val="28"/>
          <w:szCs w:val="28"/>
        </w:rPr>
        <w:t>14</w:t>
      </w:r>
      <w:r w:rsidR="00157836" w:rsidRPr="00AC68C2">
        <w:rPr>
          <w:rFonts w:ascii="Times New Roman" w:hAnsi="Times New Roman" w:cs="Times New Roman"/>
          <w:sz w:val="28"/>
          <w:szCs w:val="28"/>
        </w:rPr>
        <w:t>2</w:t>
      </w:r>
      <w:r w:rsidRPr="00AC68C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EB3ABB">
        <w:rPr>
          <w:rFonts w:ascii="Times New Roman" w:hAnsi="Times New Roman" w:cs="Times New Roman"/>
          <w:sz w:val="28"/>
          <w:szCs w:val="28"/>
        </w:rPr>
        <w:t>В течение 10</w:t>
      </w:r>
      <w:r w:rsidR="00EB3ABB" w:rsidRPr="00AC68C2">
        <w:rPr>
          <w:rFonts w:ascii="Times New Roman" w:hAnsi="Times New Roman" w:cs="Times New Roman"/>
          <w:sz w:val="28"/>
          <w:szCs w:val="28"/>
        </w:rPr>
        <w:t xml:space="preserve"> рабочих дней со дня принятия решения общего собрания членов кооператива, предусмотренного пунктом 141 настоящего устава, гражданин, исключенный из членов кооператива, направляет на имя председателя правления кооператива заявление о выплате его </w:t>
      </w:r>
      <w:proofErr w:type="spellStart"/>
      <w:r w:rsidR="00EB3ABB" w:rsidRPr="00AC68C2">
        <w:rPr>
          <w:rFonts w:ascii="Times New Roman" w:hAnsi="Times New Roman" w:cs="Times New Roman"/>
          <w:sz w:val="28"/>
          <w:szCs w:val="28"/>
        </w:rPr>
        <w:t>паенакопления</w:t>
      </w:r>
      <w:proofErr w:type="spellEnd"/>
      <w:r w:rsidR="00EB3ABB">
        <w:rPr>
          <w:rFonts w:ascii="Times New Roman" w:hAnsi="Times New Roman" w:cs="Times New Roman"/>
          <w:sz w:val="28"/>
          <w:szCs w:val="28"/>
        </w:rPr>
        <w:t xml:space="preserve"> </w:t>
      </w:r>
      <w:r w:rsidR="00EB3ABB" w:rsidRPr="002D2EAD">
        <w:rPr>
          <w:rFonts w:ascii="Times New Roman" w:hAnsi="Times New Roman" w:cs="Times New Roman"/>
          <w:sz w:val="28"/>
          <w:szCs w:val="28"/>
        </w:rPr>
        <w:t>с указанием формы его выплаты</w:t>
      </w:r>
      <w:r w:rsidR="00EB3ABB" w:rsidRPr="00AC68C2">
        <w:rPr>
          <w:rFonts w:ascii="Times New Roman" w:hAnsi="Times New Roman" w:cs="Times New Roman"/>
          <w:sz w:val="28"/>
          <w:szCs w:val="28"/>
        </w:rPr>
        <w:t xml:space="preserve"> (перечисление на счет члена кооператива в кредитной организации (банке)</w:t>
      </w:r>
      <w:r w:rsidR="00EB3ABB">
        <w:rPr>
          <w:rFonts w:ascii="Times New Roman" w:hAnsi="Times New Roman" w:cs="Times New Roman"/>
          <w:sz w:val="28"/>
          <w:szCs w:val="28"/>
        </w:rPr>
        <w:t xml:space="preserve"> или выдача наличных денежных средств).</w:t>
      </w:r>
      <w:proofErr w:type="gramEnd"/>
    </w:p>
    <w:p w:rsidR="00F94B81" w:rsidRPr="00F94B81" w:rsidRDefault="00F94B81" w:rsidP="00F94B81">
      <w:pPr>
        <w:pStyle w:val="ConsPlusNormal"/>
        <w:spacing w:line="36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F94B81">
        <w:rPr>
          <w:rFonts w:ascii="Times New Roman" w:hAnsi="Times New Roman" w:cs="Times New Roman"/>
          <w:sz w:val="28"/>
          <w:szCs w:val="28"/>
        </w:rPr>
        <w:t xml:space="preserve">В случае если в указанный срок гражданин, исключенный из членов кооператива, не подал заявления о выплате </w:t>
      </w:r>
      <w:proofErr w:type="spellStart"/>
      <w:r w:rsidRPr="00F94B81">
        <w:rPr>
          <w:rFonts w:ascii="Times New Roman" w:hAnsi="Times New Roman" w:cs="Times New Roman"/>
          <w:sz w:val="28"/>
          <w:szCs w:val="28"/>
        </w:rPr>
        <w:t>паенакопления</w:t>
      </w:r>
      <w:proofErr w:type="spellEnd"/>
      <w:r w:rsidRPr="00F94B81">
        <w:rPr>
          <w:rFonts w:ascii="Times New Roman" w:hAnsi="Times New Roman" w:cs="Times New Roman"/>
          <w:sz w:val="28"/>
          <w:szCs w:val="28"/>
        </w:rPr>
        <w:t>, кооператив, не позднее дня, следующего за рабочим днем после истечения срока подачи такого заявления, обязан зачислить денежные средства в депозит нотариуса по месту нахождения кооператива, о чем сообщается гражданину, исключенному из членов кооператива.</w:t>
      </w:r>
    </w:p>
    <w:p w:rsidR="00F94B81" w:rsidRPr="00AC68C2" w:rsidRDefault="00F94B81" w:rsidP="00F94B81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4B81">
        <w:rPr>
          <w:rFonts w:ascii="Times New Roman" w:hAnsi="Times New Roman" w:cs="Times New Roman"/>
          <w:sz w:val="28"/>
          <w:szCs w:val="28"/>
        </w:rPr>
        <w:t>Гражданин, исключенный из членов кооператива, вправе получить денежные средства через депозит нотариуса в порядке, установленном законодательством Российской Федерации.</w:t>
      </w:r>
    </w:p>
    <w:p w:rsidR="006C44AC" w:rsidRPr="007730E2" w:rsidDel="00805C21" w:rsidRDefault="006C44AC" w:rsidP="006C44AC">
      <w:pPr>
        <w:pStyle w:val="ConsPlusNormal"/>
        <w:spacing w:line="360" w:lineRule="atLeast"/>
        <w:ind w:firstLine="709"/>
        <w:jc w:val="both"/>
        <w:rPr>
          <w:del w:id="73" w:author="umq4pgka7ou6@mail.ru" w:date="2020-09-18T13:48:00Z"/>
          <w:rFonts w:ascii="Times New Roman" w:hAnsi="Times New Roman" w:cs="Times New Roman"/>
          <w:sz w:val="28"/>
          <w:szCs w:val="28"/>
        </w:rPr>
      </w:pPr>
      <w:del w:id="74" w:author="umq4pgka7ou6@mail.ru" w:date="2020-09-18T13:48:00Z">
        <w:r w:rsidRPr="007730E2" w:rsidDel="00805C21">
          <w:rPr>
            <w:rFonts w:ascii="Times New Roman" w:hAnsi="Times New Roman" w:cs="Times New Roman"/>
            <w:sz w:val="28"/>
            <w:szCs w:val="28"/>
          </w:rPr>
          <w:delText>14</w:delText>
        </w:r>
        <w:r w:rsidR="00157836" w:rsidDel="00805C21">
          <w:rPr>
            <w:rFonts w:ascii="Times New Roman" w:hAnsi="Times New Roman" w:cs="Times New Roman"/>
            <w:sz w:val="28"/>
            <w:szCs w:val="28"/>
          </w:rPr>
          <w:delText>3</w:delText>
        </w:r>
        <w:r w:rsidRPr="007730E2" w:rsidDel="00805C21">
          <w:rPr>
            <w:rFonts w:ascii="Times New Roman" w:hAnsi="Times New Roman" w:cs="Times New Roman"/>
            <w:sz w:val="28"/>
            <w:szCs w:val="28"/>
          </w:rPr>
          <w:delText>. В случае если гражданину, исключенному из членов кооператива по основаниям, предусмотренным пунктом 36 настоящего устава, было передано в пользование жилое помещение, выплата паенакопления осуществляется после освобождения им и проживающими совместно с ним лицами указанного жилого помещения.</w:delText>
        </w:r>
      </w:del>
    </w:p>
    <w:p w:rsidR="006C44AC" w:rsidRPr="007730E2" w:rsidDel="00805C21" w:rsidRDefault="006C44AC" w:rsidP="006C44AC">
      <w:pPr>
        <w:pStyle w:val="ConsPlusNormal"/>
        <w:spacing w:line="360" w:lineRule="atLeast"/>
        <w:ind w:firstLine="709"/>
        <w:jc w:val="both"/>
        <w:rPr>
          <w:del w:id="75" w:author="umq4pgka7ou6@mail.ru" w:date="2020-09-18T13:48:00Z"/>
          <w:rFonts w:ascii="Times New Roman" w:hAnsi="Times New Roman" w:cs="Times New Roman"/>
          <w:sz w:val="28"/>
          <w:szCs w:val="28"/>
          <w:lang w:eastAsia="ru-RU"/>
        </w:rPr>
      </w:pPr>
      <w:del w:id="76" w:author="umq4pgka7ou6@mail.ru" w:date="2020-09-18T13:48:00Z">
        <w:r w:rsidRPr="007730E2" w:rsidDel="00805C21">
          <w:rPr>
            <w:rFonts w:ascii="Times New Roman" w:hAnsi="Times New Roman" w:cs="Times New Roman"/>
            <w:sz w:val="28"/>
            <w:szCs w:val="28"/>
          </w:rPr>
          <w:delText>14</w:delText>
        </w:r>
        <w:r w:rsidR="00157836" w:rsidDel="00805C21">
          <w:rPr>
            <w:rFonts w:ascii="Times New Roman" w:hAnsi="Times New Roman" w:cs="Times New Roman"/>
            <w:sz w:val="28"/>
            <w:szCs w:val="28"/>
          </w:rPr>
          <w:delText>4</w:delText>
        </w:r>
        <w:r w:rsidRPr="007730E2" w:rsidDel="00805C21">
          <w:rPr>
            <w:rFonts w:ascii="Times New Roman" w:hAnsi="Times New Roman" w:cs="Times New Roman"/>
            <w:sz w:val="28"/>
            <w:szCs w:val="28"/>
          </w:rPr>
          <w:delText>. </w:delText>
        </w:r>
        <w:r w:rsidRPr="007730E2" w:rsidDel="00805C21">
          <w:rPr>
            <w:rFonts w:ascii="Times New Roman" w:hAnsi="Times New Roman" w:cs="Times New Roman"/>
            <w:sz w:val="28"/>
            <w:szCs w:val="28"/>
            <w:lang w:eastAsia="ru-RU"/>
          </w:rPr>
          <w:delText>В случае отказа освободить жилое помещение граждане, указанные в пункте 14</w:delText>
        </w:r>
        <w:r w:rsidR="00157836" w:rsidDel="00805C21">
          <w:rPr>
            <w:rFonts w:ascii="Times New Roman" w:hAnsi="Times New Roman" w:cs="Times New Roman"/>
            <w:sz w:val="28"/>
            <w:szCs w:val="28"/>
            <w:lang w:eastAsia="ru-RU"/>
          </w:rPr>
          <w:delText>3</w:delText>
        </w:r>
        <w:r w:rsidRPr="007730E2" w:rsidDel="00805C21">
          <w:rPr>
            <w:rFonts w:ascii="Times New Roman" w:hAnsi="Times New Roman" w:cs="Times New Roman"/>
            <w:sz w:val="28"/>
            <w:szCs w:val="28"/>
            <w:lang w:eastAsia="ru-RU"/>
          </w:rPr>
          <w:delText xml:space="preserve"> настоящего устава, подлежат выселению в судебном порядке без предоставления другого жилого помещения в соответствии со статьей 133 Жилищного кодекса Российской Федерации.</w:delText>
        </w:r>
      </w:del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14</w:t>
      </w:r>
      <w:r w:rsidR="00157836">
        <w:rPr>
          <w:rFonts w:ascii="Times New Roman" w:hAnsi="Times New Roman" w:cs="Times New Roman"/>
          <w:sz w:val="28"/>
          <w:szCs w:val="28"/>
        </w:rPr>
        <w:t>5</w:t>
      </w:r>
      <w:r w:rsidRPr="007730E2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Pr="007730E2">
        <w:rPr>
          <w:rFonts w:ascii="Times New Roman" w:hAnsi="Times New Roman" w:cs="Times New Roman"/>
          <w:sz w:val="28"/>
          <w:szCs w:val="28"/>
        </w:rPr>
        <w:t xml:space="preserve">За нарушение кооперативом обязательств по выплате </w:t>
      </w:r>
      <w:proofErr w:type="spellStart"/>
      <w:r w:rsidRPr="007730E2">
        <w:rPr>
          <w:rFonts w:ascii="Times New Roman" w:hAnsi="Times New Roman" w:cs="Times New Roman"/>
          <w:sz w:val="28"/>
          <w:szCs w:val="28"/>
        </w:rPr>
        <w:t>паенакопления</w:t>
      </w:r>
      <w:proofErr w:type="spellEnd"/>
      <w:r w:rsidRPr="007730E2">
        <w:rPr>
          <w:rFonts w:ascii="Times New Roman" w:hAnsi="Times New Roman" w:cs="Times New Roman"/>
          <w:sz w:val="28"/>
          <w:szCs w:val="28"/>
        </w:rPr>
        <w:t xml:space="preserve"> исключенному из членов кооператива гражданину или наследникам члена кооператива, не вступающим в члены кооператива, в срок, установленный в соответствии с подпунктом 2 пункта 14</w:t>
      </w:r>
      <w:r w:rsidR="00564B92">
        <w:rPr>
          <w:rFonts w:ascii="Times New Roman" w:hAnsi="Times New Roman" w:cs="Times New Roman"/>
          <w:sz w:val="28"/>
          <w:szCs w:val="28"/>
        </w:rPr>
        <w:t>1</w:t>
      </w:r>
      <w:r w:rsidRPr="007730E2">
        <w:rPr>
          <w:rFonts w:ascii="Times New Roman" w:hAnsi="Times New Roman" w:cs="Times New Roman"/>
          <w:sz w:val="28"/>
          <w:szCs w:val="28"/>
        </w:rPr>
        <w:t xml:space="preserve"> настоящего устава решением </w:t>
      </w:r>
      <w:r w:rsidR="00F94B81">
        <w:rPr>
          <w:rFonts w:ascii="Times New Roman" w:hAnsi="Times New Roman" w:cs="Times New Roman"/>
          <w:sz w:val="28"/>
          <w:szCs w:val="28"/>
        </w:rPr>
        <w:t xml:space="preserve">конференции </w:t>
      </w:r>
      <w:r w:rsidRPr="007730E2">
        <w:rPr>
          <w:rFonts w:ascii="Times New Roman" w:hAnsi="Times New Roman" w:cs="Times New Roman"/>
          <w:sz w:val="28"/>
          <w:szCs w:val="28"/>
        </w:rPr>
        <w:t xml:space="preserve">членов кооператива, кооператив уплачивает пеню в размере </w:t>
      </w:r>
      <w:r w:rsidR="00D42BC0" w:rsidRPr="007730E2">
        <w:rPr>
          <w:rFonts w:ascii="Times New Roman" w:hAnsi="Times New Roman" w:cs="Times New Roman"/>
          <w:sz w:val="28"/>
          <w:szCs w:val="28"/>
        </w:rPr>
        <w:t>0,03</w:t>
      </w:r>
      <w:r w:rsidRPr="007730E2">
        <w:rPr>
          <w:rFonts w:ascii="Times New Roman" w:hAnsi="Times New Roman" w:cs="Times New Roman"/>
          <w:sz w:val="28"/>
          <w:szCs w:val="28"/>
        </w:rPr>
        <w:t> процент</w:t>
      </w:r>
      <w:r w:rsidR="00D42BC0" w:rsidRPr="007730E2">
        <w:rPr>
          <w:rFonts w:ascii="Times New Roman" w:hAnsi="Times New Roman" w:cs="Times New Roman"/>
          <w:sz w:val="28"/>
          <w:szCs w:val="28"/>
        </w:rPr>
        <w:t>а</w:t>
      </w:r>
      <w:r w:rsidRPr="007730E2">
        <w:rPr>
          <w:rFonts w:ascii="Times New Roman" w:hAnsi="Times New Roman" w:cs="Times New Roman"/>
          <w:sz w:val="28"/>
          <w:szCs w:val="28"/>
        </w:rPr>
        <w:t xml:space="preserve"> суммы подлежащих возврату средств за каждый день просрочки, начиная со следующего дня </w:t>
      </w:r>
      <w:r w:rsidRPr="007730E2">
        <w:rPr>
          <w:rFonts w:ascii="Times New Roman" w:hAnsi="Times New Roman" w:cs="Times New Roman"/>
          <w:sz w:val="28"/>
          <w:szCs w:val="28"/>
        </w:rPr>
        <w:lastRenderedPageBreak/>
        <w:t>после наступления установленного срока</w:t>
      </w:r>
      <w:proofErr w:type="gramEnd"/>
      <w:r w:rsidRPr="007730E2">
        <w:rPr>
          <w:rFonts w:ascii="Times New Roman" w:hAnsi="Times New Roman" w:cs="Times New Roman"/>
          <w:sz w:val="28"/>
          <w:szCs w:val="28"/>
        </w:rPr>
        <w:t xml:space="preserve"> выплаты </w:t>
      </w:r>
      <w:proofErr w:type="spellStart"/>
      <w:r w:rsidRPr="007730E2">
        <w:rPr>
          <w:rFonts w:ascii="Times New Roman" w:hAnsi="Times New Roman" w:cs="Times New Roman"/>
          <w:sz w:val="28"/>
          <w:szCs w:val="28"/>
        </w:rPr>
        <w:t>паенакопления</w:t>
      </w:r>
      <w:proofErr w:type="spellEnd"/>
      <w:r w:rsidRPr="007730E2">
        <w:rPr>
          <w:rFonts w:ascii="Times New Roman" w:hAnsi="Times New Roman" w:cs="Times New Roman"/>
          <w:sz w:val="28"/>
          <w:szCs w:val="28"/>
        </w:rPr>
        <w:t xml:space="preserve"> по день фактической его выплаты.</w:t>
      </w:r>
    </w:p>
    <w:p w:rsidR="006C44AC" w:rsidRPr="007730E2" w:rsidRDefault="006C44AC" w:rsidP="006C44AC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4AC" w:rsidRPr="00B237EC" w:rsidRDefault="006C44AC" w:rsidP="006C44AC">
      <w:pPr>
        <w:pStyle w:val="ConsPlusNormal"/>
        <w:spacing w:line="360" w:lineRule="atLeast"/>
        <w:ind w:firstLine="0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B237EC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>XV</w:t>
      </w:r>
      <w:r w:rsidRPr="00B237EC">
        <w:rPr>
          <w:rFonts w:ascii="Times New Roman" w:hAnsi="Times New Roman" w:cs="Times New Roman"/>
          <w:b/>
          <w:i/>
          <w:sz w:val="28"/>
          <w:szCs w:val="28"/>
          <w:u w:val="single"/>
        </w:rPr>
        <w:t>. Реорганизация и ликвидация кооператива</w:t>
      </w:r>
    </w:p>
    <w:p w:rsidR="006C44AC" w:rsidRPr="007730E2" w:rsidRDefault="006C44AC" w:rsidP="006C44AC">
      <w:pPr>
        <w:pStyle w:val="ConsPlusNormal"/>
        <w:spacing w:line="240" w:lineRule="exact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14</w:t>
      </w:r>
      <w:r w:rsidR="00157836">
        <w:rPr>
          <w:rFonts w:ascii="Times New Roman" w:hAnsi="Times New Roman" w:cs="Times New Roman"/>
          <w:sz w:val="28"/>
          <w:szCs w:val="28"/>
        </w:rPr>
        <w:t>6</w:t>
      </w:r>
      <w:r w:rsidRPr="007730E2">
        <w:rPr>
          <w:rFonts w:ascii="Times New Roman" w:hAnsi="Times New Roman" w:cs="Times New Roman"/>
          <w:sz w:val="28"/>
          <w:szCs w:val="28"/>
        </w:rPr>
        <w:t>. </w:t>
      </w:r>
      <w:r w:rsidR="00EB3ABB" w:rsidRPr="007730E2">
        <w:rPr>
          <w:rFonts w:ascii="Times New Roman" w:hAnsi="Times New Roman" w:cs="Times New Roman"/>
          <w:sz w:val="28"/>
          <w:szCs w:val="28"/>
        </w:rPr>
        <w:t>Реорганизация кооператива путем преобразования в товарищество собственников жилья осуществляется по решению общего собрания членов кооператива, принимаемому более чем тремя четвертями голосов членов кооператива, присутствовавших на</w:t>
      </w:r>
      <w:r w:rsidR="00EB3ABB">
        <w:rPr>
          <w:rFonts w:ascii="Times New Roman" w:hAnsi="Times New Roman" w:cs="Times New Roman"/>
          <w:sz w:val="28"/>
          <w:szCs w:val="28"/>
        </w:rPr>
        <w:t xml:space="preserve"> </w:t>
      </w:r>
      <w:r w:rsidR="00EB3ABB" w:rsidRPr="00564B92">
        <w:rPr>
          <w:rFonts w:ascii="Times New Roman" w:hAnsi="Times New Roman" w:cs="Times New Roman"/>
          <w:sz w:val="28"/>
          <w:szCs w:val="28"/>
        </w:rPr>
        <w:t>конференц</w:t>
      </w:r>
      <w:r w:rsidR="00EB3ABB">
        <w:rPr>
          <w:rFonts w:ascii="Times New Roman" w:hAnsi="Times New Roman" w:cs="Times New Roman"/>
          <w:sz w:val="28"/>
          <w:szCs w:val="28"/>
        </w:rPr>
        <w:t>ии</w:t>
      </w:r>
      <w:r w:rsidR="00EB3ABB" w:rsidRPr="007730E2">
        <w:rPr>
          <w:rFonts w:ascii="Times New Roman" w:hAnsi="Times New Roman" w:cs="Times New Roman"/>
          <w:sz w:val="28"/>
          <w:szCs w:val="28"/>
        </w:rPr>
        <w:t xml:space="preserve"> членов кооператива.</w:t>
      </w:r>
    </w:p>
    <w:p w:rsidR="006C44AC" w:rsidRPr="007730E2" w:rsidRDefault="006C44AC" w:rsidP="006C44AC">
      <w:pPr>
        <w:pStyle w:val="ConsPlusNormal"/>
        <w:spacing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30E2">
        <w:rPr>
          <w:rFonts w:ascii="Times New Roman" w:hAnsi="Times New Roman" w:cs="Times New Roman"/>
          <w:sz w:val="28"/>
          <w:szCs w:val="28"/>
        </w:rPr>
        <w:t>14</w:t>
      </w:r>
      <w:r w:rsidR="00157836">
        <w:rPr>
          <w:rFonts w:ascii="Times New Roman" w:hAnsi="Times New Roman" w:cs="Times New Roman"/>
          <w:sz w:val="28"/>
          <w:szCs w:val="28"/>
        </w:rPr>
        <w:t>7</w:t>
      </w:r>
      <w:r w:rsidRPr="007730E2">
        <w:rPr>
          <w:rFonts w:ascii="Times New Roman" w:hAnsi="Times New Roman" w:cs="Times New Roman"/>
          <w:sz w:val="28"/>
          <w:szCs w:val="28"/>
        </w:rPr>
        <w:t xml:space="preserve">. Кооператив ликвидируется в соответствии со </w:t>
      </w:r>
      <w:hyperlink r:id="rId18" w:history="1">
        <w:r w:rsidRPr="007730E2">
          <w:rPr>
            <w:rFonts w:ascii="Times New Roman" w:hAnsi="Times New Roman" w:cs="Times New Roman"/>
            <w:sz w:val="28"/>
            <w:szCs w:val="28"/>
          </w:rPr>
          <w:t>статьей 123</w:t>
        </w:r>
      </w:hyperlink>
      <w:r w:rsidRPr="007730E2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Федерации. </w:t>
      </w:r>
    </w:p>
    <w:p w:rsidR="006C44AC" w:rsidRPr="007730E2" w:rsidDel="00805C21" w:rsidRDefault="006C44AC" w:rsidP="006C44AC">
      <w:pPr>
        <w:pStyle w:val="ConsPlusNormal"/>
        <w:spacing w:line="360" w:lineRule="atLeast"/>
        <w:ind w:firstLine="709"/>
        <w:jc w:val="both"/>
        <w:rPr>
          <w:del w:id="77" w:author="umq4pgka7ou6@mail.ru" w:date="2020-09-18T13:49:00Z"/>
          <w:rFonts w:ascii="Times New Roman" w:hAnsi="Times New Roman" w:cs="Times New Roman"/>
          <w:sz w:val="28"/>
          <w:szCs w:val="28"/>
        </w:rPr>
      </w:pPr>
      <w:bookmarkStart w:id="78" w:name="_GoBack"/>
      <w:bookmarkEnd w:id="78"/>
      <w:del w:id="79" w:author="umq4pgka7ou6@mail.ru" w:date="2020-09-18T13:49:00Z">
        <w:r w:rsidRPr="007730E2" w:rsidDel="00805C21">
          <w:rPr>
            <w:rFonts w:ascii="Times New Roman" w:hAnsi="Times New Roman" w:cs="Times New Roman"/>
            <w:sz w:val="28"/>
            <w:szCs w:val="28"/>
          </w:rPr>
          <w:delText>14</w:delText>
        </w:r>
        <w:r w:rsidR="00157836" w:rsidDel="00805C21">
          <w:rPr>
            <w:rFonts w:ascii="Times New Roman" w:hAnsi="Times New Roman" w:cs="Times New Roman"/>
            <w:sz w:val="28"/>
            <w:szCs w:val="28"/>
          </w:rPr>
          <w:delText>8</w:delText>
        </w:r>
        <w:r w:rsidRPr="007730E2" w:rsidDel="00805C21">
          <w:rPr>
            <w:rFonts w:ascii="Times New Roman" w:hAnsi="Times New Roman" w:cs="Times New Roman"/>
            <w:sz w:val="28"/>
            <w:szCs w:val="28"/>
          </w:rPr>
          <w:delText>. Запрещается добровольная ликвидация кооператива до дня передачи всех жилых помещений в собственность всех членов кооператива.</w:delText>
        </w:r>
      </w:del>
    </w:p>
    <w:p w:rsidR="006C44AC" w:rsidRPr="007730E2" w:rsidRDefault="006C44AC" w:rsidP="006C44AC">
      <w:pPr>
        <w:spacing w:line="120" w:lineRule="exact"/>
        <w:rPr>
          <w:sz w:val="28"/>
        </w:rPr>
      </w:pPr>
    </w:p>
    <w:p w:rsidR="00FE1FBB" w:rsidRDefault="00FE1FBB" w:rsidP="00564B92">
      <w:pPr>
        <w:ind w:firstLine="0"/>
      </w:pPr>
    </w:p>
    <w:sectPr w:rsidR="00FE1FBB" w:rsidSect="00A81D3E">
      <w:type w:val="continuous"/>
      <w:pgSz w:w="11906" w:h="16838" w:code="9"/>
      <w:pgMar w:top="1418" w:right="1418" w:bottom="1418" w:left="1418" w:header="709" w:footer="709" w:gutter="0"/>
      <w:paperSrc w:first="15" w:other="15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7F" w:rsidRDefault="00CB017F" w:rsidP="006C44AC">
      <w:pPr>
        <w:spacing w:line="240" w:lineRule="auto"/>
      </w:pPr>
      <w:r>
        <w:separator/>
      </w:r>
    </w:p>
  </w:endnote>
  <w:endnote w:type="continuationSeparator" w:id="0">
    <w:p w:rsidR="00CB017F" w:rsidRDefault="00CB017F" w:rsidP="006C44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B1" w:rsidRPr="006C44AC" w:rsidRDefault="00331EB1" w:rsidP="00624A0C">
    <w:pPr>
      <w:pStyle w:val="a5"/>
      <w:tabs>
        <w:tab w:val="center" w:pos="4820"/>
        <w:tab w:val="right" w:pos="9072"/>
      </w:tabs>
      <w:spacing w:line="360" w:lineRule="atLeast"/>
      <w:ind w:firstLine="0"/>
      <w:rPr>
        <w:sz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B1" w:rsidRPr="006C44AC" w:rsidRDefault="00331EB1" w:rsidP="0015064C">
    <w:pPr>
      <w:pStyle w:val="a5"/>
      <w:tabs>
        <w:tab w:val="center" w:pos="4820"/>
        <w:tab w:val="right" w:pos="9072"/>
      </w:tabs>
      <w:spacing w:line="360" w:lineRule="atLeas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7F" w:rsidRDefault="00CB017F" w:rsidP="006C44AC">
      <w:pPr>
        <w:spacing w:line="240" w:lineRule="auto"/>
      </w:pPr>
      <w:r>
        <w:separator/>
      </w:r>
    </w:p>
  </w:footnote>
  <w:footnote w:type="continuationSeparator" w:id="0">
    <w:p w:rsidR="00CB017F" w:rsidRDefault="00CB017F" w:rsidP="006C44A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B1" w:rsidRPr="00AF72B5" w:rsidRDefault="00476C54" w:rsidP="0015064C">
    <w:pPr>
      <w:pStyle w:val="a3"/>
      <w:spacing w:line="360" w:lineRule="atLeast"/>
      <w:jc w:val="center"/>
      <w:rPr>
        <w:sz w:val="28"/>
        <w:szCs w:val="28"/>
      </w:rPr>
    </w:pPr>
    <w:r w:rsidRPr="00AF72B5">
      <w:rPr>
        <w:rStyle w:val="a9"/>
        <w:sz w:val="28"/>
        <w:szCs w:val="28"/>
      </w:rPr>
      <w:fldChar w:fldCharType="begin"/>
    </w:r>
    <w:r w:rsidR="00331EB1" w:rsidRPr="00AF72B5">
      <w:rPr>
        <w:rStyle w:val="a9"/>
        <w:sz w:val="28"/>
        <w:szCs w:val="28"/>
      </w:rPr>
      <w:instrText xml:space="preserve"> PAGE </w:instrText>
    </w:r>
    <w:r w:rsidRPr="00AF72B5">
      <w:rPr>
        <w:rStyle w:val="a9"/>
        <w:sz w:val="28"/>
        <w:szCs w:val="28"/>
      </w:rPr>
      <w:fldChar w:fldCharType="separate"/>
    </w:r>
    <w:r w:rsidR="00805C21">
      <w:rPr>
        <w:rStyle w:val="a9"/>
        <w:noProof/>
        <w:sz w:val="28"/>
        <w:szCs w:val="28"/>
      </w:rPr>
      <w:t>35</w:t>
    </w:r>
    <w:r w:rsidRPr="00AF72B5">
      <w:rPr>
        <w:rStyle w:val="a9"/>
        <w:sz w:val="28"/>
        <w:szCs w:val="28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1EB1" w:rsidRPr="00014E5A" w:rsidRDefault="00331EB1" w:rsidP="0015064C">
    <w:pPr>
      <w:pStyle w:val="a3"/>
      <w:spacing w:line="360" w:lineRule="atLeast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76633"/>
    <w:multiLevelType w:val="hybridMultilevel"/>
    <w:tmpl w:val="DDC8C166"/>
    <w:lvl w:ilvl="0" w:tplc="E0FCC96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5342582B"/>
    <w:multiLevelType w:val="singleLevel"/>
    <w:tmpl w:val="6F32330C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">
    <w:nsid w:val="6E0A3CDA"/>
    <w:multiLevelType w:val="singleLevel"/>
    <w:tmpl w:val="827A1BC8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trackRevisio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44AC"/>
    <w:rsid w:val="000039DB"/>
    <w:rsid w:val="0000512B"/>
    <w:rsid w:val="00025973"/>
    <w:rsid w:val="00026D20"/>
    <w:rsid w:val="0005303A"/>
    <w:rsid w:val="00066435"/>
    <w:rsid w:val="00077FBA"/>
    <w:rsid w:val="0009455C"/>
    <w:rsid w:val="00097A77"/>
    <w:rsid w:val="000A1204"/>
    <w:rsid w:val="000B1A10"/>
    <w:rsid w:val="000B2734"/>
    <w:rsid w:val="000C14FD"/>
    <w:rsid w:val="000C1C50"/>
    <w:rsid w:val="000C2A9C"/>
    <w:rsid w:val="000E5DF1"/>
    <w:rsid w:val="000E75FF"/>
    <w:rsid w:val="000F6D1E"/>
    <w:rsid w:val="000F7DA4"/>
    <w:rsid w:val="00112C8B"/>
    <w:rsid w:val="00120156"/>
    <w:rsid w:val="001220E6"/>
    <w:rsid w:val="001309D3"/>
    <w:rsid w:val="00132D69"/>
    <w:rsid w:val="00135608"/>
    <w:rsid w:val="0014775E"/>
    <w:rsid w:val="0015055E"/>
    <w:rsid w:val="0015064C"/>
    <w:rsid w:val="00157836"/>
    <w:rsid w:val="00166A5B"/>
    <w:rsid w:val="00193C98"/>
    <w:rsid w:val="001A14A3"/>
    <w:rsid w:val="001B33B7"/>
    <w:rsid w:val="001B38A9"/>
    <w:rsid w:val="001D132B"/>
    <w:rsid w:val="0021686D"/>
    <w:rsid w:val="00220720"/>
    <w:rsid w:val="00230683"/>
    <w:rsid w:val="00232CD2"/>
    <w:rsid w:val="00247C92"/>
    <w:rsid w:val="00251C33"/>
    <w:rsid w:val="00256C47"/>
    <w:rsid w:val="00257F16"/>
    <w:rsid w:val="00267FD4"/>
    <w:rsid w:val="00270959"/>
    <w:rsid w:val="002822A0"/>
    <w:rsid w:val="00291CCB"/>
    <w:rsid w:val="00293412"/>
    <w:rsid w:val="002A4ACE"/>
    <w:rsid w:val="002A6FB0"/>
    <w:rsid w:val="002C3D9A"/>
    <w:rsid w:val="002C4CD5"/>
    <w:rsid w:val="002D2EAD"/>
    <w:rsid w:val="002F05E1"/>
    <w:rsid w:val="002F4CCB"/>
    <w:rsid w:val="00307A3E"/>
    <w:rsid w:val="00315F63"/>
    <w:rsid w:val="00316F89"/>
    <w:rsid w:val="003213DA"/>
    <w:rsid w:val="00323B36"/>
    <w:rsid w:val="00331EB1"/>
    <w:rsid w:val="003354D5"/>
    <w:rsid w:val="00346E6A"/>
    <w:rsid w:val="0035200B"/>
    <w:rsid w:val="00357329"/>
    <w:rsid w:val="00357402"/>
    <w:rsid w:val="00361208"/>
    <w:rsid w:val="00373D00"/>
    <w:rsid w:val="00380249"/>
    <w:rsid w:val="00394F11"/>
    <w:rsid w:val="003A0284"/>
    <w:rsid w:val="003C6251"/>
    <w:rsid w:val="003E4CE0"/>
    <w:rsid w:val="003E5A71"/>
    <w:rsid w:val="003E5C21"/>
    <w:rsid w:val="003E670F"/>
    <w:rsid w:val="004005F4"/>
    <w:rsid w:val="00405835"/>
    <w:rsid w:val="004236CA"/>
    <w:rsid w:val="00426B14"/>
    <w:rsid w:val="004314AD"/>
    <w:rsid w:val="00434384"/>
    <w:rsid w:val="004444C2"/>
    <w:rsid w:val="00453377"/>
    <w:rsid w:val="00462B3D"/>
    <w:rsid w:val="004630A4"/>
    <w:rsid w:val="00473746"/>
    <w:rsid w:val="00476C54"/>
    <w:rsid w:val="0048303E"/>
    <w:rsid w:val="00483790"/>
    <w:rsid w:val="00487702"/>
    <w:rsid w:val="0049354E"/>
    <w:rsid w:val="004961AD"/>
    <w:rsid w:val="004A6278"/>
    <w:rsid w:val="004B136E"/>
    <w:rsid w:val="004B75C5"/>
    <w:rsid w:val="004B784E"/>
    <w:rsid w:val="004C2F2F"/>
    <w:rsid w:val="004D6770"/>
    <w:rsid w:val="004E0522"/>
    <w:rsid w:val="004E30AE"/>
    <w:rsid w:val="004E5A25"/>
    <w:rsid w:val="004F0216"/>
    <w:rsid w:val="00505C3D"/>
    <w:rsid w:val="00515E00"/>
    <w:rsid w:val="00521285"/>
    <w:rsid w:val="00523A23"/>
    <w:rsid w:val="00523EDE"/>
    <w:rsid w:val="005368BF"/>
    <w:rsid w:val="00541F15"/>
    <w:rsid w:val="00545B2E"/>
    <w:rsid w:val="00564B92"/>
    <w:rsid w:val="00565DCD"/>
    <w:rsid w:val="00570EA5"/>
    <w:rsid w:val="00575672"/>
    <w:rsid w:val="00576D4E"/>
    <w:rsid w:val="005803CF"/>
    <w:rsid w:val="00584E1C"/>
    <w:rsid w:val="005A6589"/>
    <w:rsid w:val="005B045E"/>
    <w:rsid w:val="005B39D3"/>
    <w:rsid w:val="005B7E05"/>
    <w:rsid w:val="005D26D7"/>
    <w:rsid w:val="005F5621"/>
    <w:rsid w:val="0060461B"/>
    <w:rsid w:val="00610FB4"/>
    <w:rsid w:val="006127CC"/>
    <w:rsid w:val="00612E60"/>
    <w:rsid w:val="0061400F"/>
    <w:rsid w:val="00622488"/>
    <w:rsid w:val="00622EB3"/>
    <w:rsid w:val="00623EA5"/>
    <w:rsid w:val="00624A0C"/>
    <w:rsid w:val="00632496"/>
    <w:rsid w:val="0065205E"/>
    <w:rsid w:val="00665FAA"/>
    <w:rsid w:val="00667DC4"/>
    <w:rsid w:val="00680E20"/>
    <w:rsid w:val="00687095"/>
    <w:rsid w:val="00691E89"/>
    <w:rsid w:val="006A24E8"/>
    <w:rsid w:val="006A62FB"/>
    <w:rsid w:val="006C44AC"/>
    <w:rsid w:val="006C7762"/>
    <w:rsid w:val="006D2E17"/>
    <w:rsid w:val="006E2C6A"/>
    <w:rsid w:val="00735910"/>
    <w:rsid w:val="00747ECC"/>
    <w:rsid w:val="007603FD"/>
    <w:rsid w:val="0077039B"/>
    <w:rsid w:val="0077128E"/>
    <w:rsid w:val="007730E2"/>
    <w:rsid w:val="00774C77"/>
    <w:rsid w:val="00776A42"/>
    <w:rsid w:val="0078259A"/>
    <w:rsid w:val="00786968"/>
    <w:rsid w:val="00792F6D"/>
    <w:rsid w:val="007A098B"/>
    <w:rsid w:val="007D115B"/>
    <w:rsid w:val="007E0034"/>
    <w:rsid w:val="00800143"/>
    <w:rsid w:val="00805C21"/>
    <w:rsid w:val="00806916"/>
    <w:rsid w:val="0081287D"/>
    <w:rsid w:val="00816E5F"/>
    <w:rsid w:val="00817FC5"/>
    <w:rsid w:val="008326A2"/>
    <w:rsid w:val="00833896"/>
    <w:rsid w:val="008378D3"/>
    <w:rsid w:val="0085043C"/>
    <w:rsid w:val="008570C4"/>
    <w:rsid w:val="00860AEF"/>
    <w:rsid w:val="0087574F"/>
    <w:rsid w:val="008A028B"/>
    <w:rsid w:val="008C125F"/>
    <w:rsid w:val="008E4782"/>
    <w:rsid w:val="008E6B0A"/>
    <w:rsid w:val="008F5183"/>
    <w:rsid w:val="008F7A34"/>
    <w:rsid w:val="00900700"/>
    <w:rsid w:val="00910999"/>
    <w:rsid w:val="00913B42"/>
    <w:rsid w:val="00922EA0"/>
    <w:rsid w:val="00923C1A"/>
    <w:rsid w:val="00941C28"/>
    <w:rsid w:val="009526DA"/>
    <w:rsid w:val="00967444"/>
    <w:rsid w:val="009735D4"/>
    <w:rsid w:val="00975237"/>
    <w:rsid w:val="00995446"/>
    <w:rsid w:val="009A0C51"/>
    <w:rsid w:val="009C2166"/>
    <w:rsid w:val="009E5575"/>
    <w:rsid w:val="009E6CB1"/>
    <w:rsid w:val="00A0219E"/>
    <w:rsid w:val="00A07FA2"/>
    <w:rsid w:val="00A202D6"/>
    <w:rsid w:val="00A21E18"/>
    <w:rsid w:val="00A229DC"/>
    <w:rsid w:val="00A61653"/>
    <w:rsid w:val="00A66DD9"/>
    <w:rsid w:val="00A70E3E"/>
    <w:rsid w:val="00A73FA7"/>
    <w:rsid w:val="00A81D3E"/>
    <w:rsid w:val="00A84DB2"/>
    <w:rsid w:val="00A90360"/>
    <w:rsid w:val="00A93FF4"/>
    <w:rsid w:val="00A94FC5"/>
    <w:rsid w:val="00AA38B3"/>
    <w:rsid w:val="00AB1204"/>
    <w:rsid w:val="00AB32ED"/>
    <w:rsid w:val="00AC0185"/>
    <w:rsid w:val="00AC68C2"/>
    <w:rsid w:val="00AC6C4D"/>
    <w:rsid w:val="00AD31B0"/>
    <w:rsid w:val="00AD4DA8"/>
    <w:rsid w:val="00AF65A9"/>
    <w:rsid w:val="00B02300"/>
    <w:rsid w:val="00B04D4A"/>
    <w:rsid w:val="00B06EEA"/>
    <w:rsid w:val="00B13C22"/>
    <w:rsid w:val="00B237EC"/>
    <w:rsid w:val="00B313BC"/>
    <w:rsid w:val="00B40680"/>
    <w:rsid w:val="00B45940"/>
    <w:rsid w:val="00B45BCB"/>
    <w:rsid w:val="00B532C1"/>
    <w:rsid w:val="00B560A9"/>
    <w:rsid w:val="00B570F4"/>
    <w:rsid w:val="00B611D5"/>
    <w:rsid w:val="00B6258C"/>
    <w:rsid w:val="00B645CB"/>
    <w:rsid w:val="00B87C9C"/>
    <w:rsid w:val="00B94A87"/>
    <w:rsid w:val="00BB2568"/>
    <w:rsid w:val="00BC641C"/>
    <w:rsid w:val="00BE4B8D"/>
    <w:rsid w:val="00BF1729"/>
    <w:rsid w:val="00BF76A6"/>
    <w:rsid w:val="00C05B25"/>
    <w:rsid w:val="00C10163"/>
    <w:rsid w:val="00C1709D"/>
    <w:rsid w:val="00C17FBC"/>
    <w:rsid w:val="00C36C6A"/>
    <w:rsid w:val="00C36FB4"/>
    <w:rsid w:val="00C40277"/>
    <w:rsid w:val="00C53F33"/>
    <w:rsid w:val="00C53FEA"/>
    <w:rsid w:val="00C63374"/>
    <w:rsid w:val="00C650CD"/>
    <w:rsid w:val="00C8098D"/>
    <w:rsid w:val="00C873B2"/>
    <w:rsid w:val="00C9503D"/>
    <w:rsid w:val="00C966BA"/>
    <w:rsid w:val="00CA1AA7"/>
    <w:rsid w:val="00CA64C4"/>
    <w:rsid w:val="00CB017F"/>
    <w:rsid w:val="00CB0DB6"/>
    <w:rsid w:val="00CB71CE"/>
    <w:rsid w:val="00CC7779"/>
    <w:rsid w:val="00CD4011"/>
    <w:rsid w:val="00CF3647"/>
    <w:rsid w:val="00CF5992"/>
    <w:rsid w:val="00D018E9"/>
    <w:rsid w:val="00D04906"/>
    <w:rsid w:val="00D3248C"/>
    <w:rsid w:val="00D42BC0"/>
    <w:rsid w:val="00D4483F"/>
    <w:rsid w:val="00D50FB4"/>
    <w:rsid w:val="00D56482"/>
    <w:rsid w:val="00D57710"/>
    <w:rsid w:val="00D6113D"/>
    <w:rsid w:val="00D73F45"/>
    <w:rsid w:val="00D7563B"/>
    <w:rsid w:val="00D801C7"/>
    <w:rsid w:val="00D843D9"/>
    <w:rsid w:val="00D93FBD"/>
    <w:rsid w:val="00DA53A0"/>
    <w:rsid w:val="00DC3C5D"/>
    <w:rsid w:val="00DC3F3C"/>
    <w:rsid w:val="00DD3F85"/>
    <w:rsid w:val="00DE28FF"/>
    <w:rsid w:val="00DF0A09"/>
    <w:rsid w:val="00DF7829"/>
    <w:rsid w:val="00E02C62"/>
    <w:rsid w:val="00E25898"/>
    <w:rsid w:val="00E31245"/>
    <w:rsid w:val="00E36F49"/>
    <w:rsid w:val="00E41823"/>
    <w:rsid w:val="00E41C1E"/>
    <w:rsid w:val="00E439E2"/>
    <w:rsid w:val="00E445EA"/>
    <w:rsid w:val="00E448EE"/>
    <w:rsid w:val="00E46C32"/>
    <w:rsid w:val="00E64DC7"/>
    <w:rsid w:val="00E718DF"/>
    <w:rsid w:val="00E81587"/>
    <w:rsid w:val="00E8183E"/>
    <w:rsid w:val="00E850D3"/>
    <w:rsid w:val="00EA56FE"/>
    <w:rsid w:val="00EB3ABB"/>
    <w:rsid w:val="00EB6FAE"/>
    <w:rsid w:val="00EC6F81"/>
    <w:rsid w:val="00ED0250"/>
    <w:rsid w:val="00ED16A6"/>
    <w:rsid w:val="00ED4819"/>
    <w:rsid w:val="00EE3D58"/>
    <w:rsid w:val="00EE5A4E"/>
    <w:rsid w:val="00F02553"/>
    <w:rsid w:val="00F0386C"/>
    <w:rsid w:val="00F12464"/>
    <w:rsid w:val="00F249A2"/>
    <w:rsid w:val="00F24F8D"/>
    <w:rsid w:val="00F56378"/>
    <w:rsid w:val="00F76C22"/>
    <w:rsid w:val="00F86FD3"/>
    <w:rsid w:val="00F90391"/>
    <w:rsid w:val="00F94B81"/>
    <w:rsid w:val="00F97CB5"/>
    <w:rsid w:val="00FA5F35"/>
    <w:rsid w:val="00FB012E"/>
    <w:rsid w:val="00FB2939"/>
    <w:rsid w:val="00FC51AF"/>
    <w:rsid w:val="00FD74F0"/>
    <w:rsid w:val="00FE1FBB"/>
    <w:rsid w:val="00FE39D9"/>
    <w:rsid w:val="00FE67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AC"/>
    <w:pPr>
      <w:spacing w:line="360" w:lineRule="auto"/>
      <w:ind w:firstLine="709"/>
      <w:jc w:val="both"/>
    </w:pPr>
    <w:rPr>
      <w:rFonts w:eastAsia="Times New Roman"/>
      <w:sz w:val="26"/>
      <w:szCs w:val="24"/>
    </w:rPr>
  </w:style>
  <w:style w:type="paragraph" w:styleId="1">
    <w:name w:val="heading 1"/>
    <w:basedOn w:val="a"/>
    <w:next w:val="a"/>
    <w:link w:val="10"/>
    <w:autoRedefine/>
    <w:qFormat/>
    <w:rsid w:val="006C44AC"/>
    <w:pPr>
      <w:keepNext/>
      <w:spacing w:before="240" w:after="60" w:line="240" w:lineRule="auto"/>
      <w:ind w:firstLine="0"/>
      <w:jc w:val="center"/>
      <w:outlineLvl w:val="0"/>
    </w:pPr>
    <w:rPr>
      <w:rFonts w:eastAsia="Calibr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44AC"/>
    <w:rPr>
      <w:rFonts w:eastAsia="Calibri"/>
      <w:b/>
      <w:bCs/>
      <w:kern w:val="32"/>
      <w:sz w:val="28"/>
      <w:szCs w:val="32"/>
    </w:rPr>
  </w:style>
  <w:style w:type="paragraph" w:styleId="a3">
    <w:name w:val="header"/>
    <w:basedOn w:val="a"/>
    <w:link w:val="a4"/>
    <w:rsid w:val="006C44AC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rsid w:val="006C44AC"/>
    <w:rPr>
      <w:rFonts w:eastAsia="Times New Roman"/>
      <w:sz w:val="26"/>
      <w:lang w:eastAsia="ru-RU"/>
    </w:rPr>
  </w:style>
  <w:style w:type="paragraph" w:styleId="a5">
    <w:name w:val="footer"/>
    <w:basedOn w:val="a"/>
    <w:link w:val="a6"/>
    <w:rsid w:val="006C44AC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rsid w:val="006C44AC"/>
    <w:rPr>
      <w:rFonts w:eastAsia="Times New Roman"/>
      <w:sz w:val="26"/>
      <w:lang w:eastAsia="ru-RU"/>
    </w:rPr>
  </w:style>
  <w:style w:type="paragraph" w:styleId="a7">
    <w:name w:val="Balloon Text"/>
    <w:basedOn w:val="a"/>
    <w:link w:val="a8"/>
    <w:semiHidden/>
    <w:rsid w:val="006C44A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6C44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44AC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character" w:styleId="a9">
    <w:name w:val="page number"/>
    <w:basedOn w:val="a0"/>
    <w:rsid w:val="006C44AC"/>
  </w:style>
  <w:style w:type="paragraph" w:customStyle="1" w:styleId="ConsPlusNonformat">
    <w:name w:val="ConsPlusNonformat"/>
    <w:rsid w:val="006C44AC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a">
    <w:name w:val="endnote text"/>
    <w:basedOn w:val="a"/>
    <w:link w:val="ab"/>
    <w:semiHidden/>
    <w:rsid w:val="006C44AC"/>
    <w:pPr>
      <w:spacing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концевой сноски Знак"/>
    <w:link w:val="aa"/>
    <w:semiHidden/>
    <w:rsid w:val="006C44AC"/>
    <w:rPr>
      <w:rFonts w:ascii="Calibri" w:eastAsia="Times New Roman" w:hAnsi="Calibri"/>
      <w:sz w:val="20"/>
      <w:szCs w:val="20"/>
    </w:rPr>
  </w:style>
  <w:style w:type="paragraph" w:styleId="ac">
    <w:name w:val="footnote text"/>
    <w:basedOn w:val="a"/>
    <w:link w:val="ad"/>
    <w:semiHidden/>
    <w:rsid w:val="006C44AC"/>
    <w:pPr>
      <w:spacing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link w:val="ac"/>
    <w:semiHidden/>
    <w:rsid w:val="006C44AC"/>
    <w:rPr>
      <w:rFonts w:ascii="Calibri" w:eastAsia="Times New Roman" w:hAnsi="Calibri"/>
      <w:sz w:val="20"/>
      <w:szCs w:val="20"/>
    </w:rPr>
  </w:style>
  <w:style w:type="paragraph" w:styleId="2">
    <w:name w:val="Body Text Indent 2"/>
    <w:basedOn w:val="a"/>
    <w:link w:val="20"/>
    <w:rsid w:val="006C44AC"/>
    <w:pPr>
      <w:spacing w:line="480" w:lineRule="auto"/>
      <w:ind w:firstLine="720"/>
    </w:pPr>
    <w:rPr>
      <w:rFonts w:eastAsia="Calibri"/>
      <w:sz w:val="28"/>
      <w:szCs w:val="28"/>
    </w:rPr>
  </w:style>
  <w:style w:type="character" w:customStyle="1" w:styleId="20">
    <w:name w:val="Основной текст с отступом 2 Знак"/>
    <w:link w:val="2"/>
    <w:rsid w:val="006C44AC"/>
    <w:rPr>
      <w:rFonts w:eastAsia="Calibri"/>
      <w:sz w:val="28"/>
      <w:szCs w:val="28"/>
      <w:lang w:eastAsia="ru-RU"/>
    </w:rPr>
  </w:style>
  <w:style w:type="paragraph" w:styleId="ae">
    <w:name w:val="annotation text"/>
    <w:basedOn w:val="a"/>
    <w:link w:val="af"/>
    <w:semiHidden/>
    <w:rsid w:val="006C44AC"/>
    <w:pPr>
      <w:spacing w:after="20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link w:val="ae"/>
    <w:semiHidden/>
    <w:rsid w:val="006C44AC"/>
    <w:rPr>
      <w:rFonts w:ascii="Calibri" w:eastAsia="Times New Roman" w:hAnsi="Calibri"/>
      <w:sz w:val="20"/>
      <w:szCs w:val="20"/>
    </w:rPr>
  </w:style>
  <w:style w:type="paragraph" w:styleId="af0">
    <w:name w:val="annotation subject"/>
    <w:basedOn w:val="ae"/>
    <w:next w:val="ae"/>
    <w:link w:val="af1"/>
    <w:semiHidden/>
    <w:rsid w:val="006C44AC"/>
    <w:rPr>
      <w:b/>
      <w:bCs/>
    </w:rPr>
  </w:style>
  <w:style w:type="character" w:customStyle="1" w:styleId="af1">
    <w:name w:val="Тема примечания Знак"/>
    <w:link w:val="af0"/>
    <w:semiHidden/>
    <w:rsid w:val="006C44AC"/>
    <w:rPr>
      <w:rFonts w:ascii="Calibri" w:eastAsia="Times New Roman" w:hAnsi="Calibri"/>
      <w:b/>
      <w:bCs/>
      <w:sz w:val="20"/>
      <w:szCs w:val="20"/>
    </w:rPr>
  </w:style>
  <w:style w:type="character" w:styleId="af2">
    <w:name w:val="Book Title"/>
    <w:uiPriority w:val="33"/>
    <w:qFormat/>
    <w:rsid w:val="006C44AC"/>
    <w:rPr>
      <w:b/>
      <w:bCs/>
      <w:smallCaps/>
      <w:spacing w:val="5"/>
    </w:rPr>
  </w:style>
  <w:style w:type="paragraph" w:styleId="af3">
    <w:name w:val="No Spacing"/>
    <w:link w:val="af4"/>
    <w:uiPriority w:val="1"/>
    <w:qFormat/>
    <w:rsid w:val="006C44AC"/>
    <w:rPr>
      <w:rFonts w:ascii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6C44AC"/>
    <w:rPr>
      <w:rFonts w:ascii="Calibri" w:hAnsi="Calibri"/>
      <w:sz w:val="22"/>
      <w:szCs w:val="22"/>
      <w:lang w:val="ru-RU" w:eastAsia="en-US" w:bidi="ar-SA"/>
    </w:rPr>
  </w:style>
  <w:style w:type="character" w:styleId="af5">
    <w:name w:val="annotation reference"/>
    <w:uiPriority w:val="99"/>
    <w:semiHidden/>
    <w:unhideWhenUsed/>
    <w:rsid w:val="001B38A9"/>
    <w:rPr>
      <w:sz w:val="16"/>
      <w:szCs w:val="16"/>
    </w:rPr>
  </w:style>
  <w:style w:type="paragraph" w:customStyle="1" w:styleId="consplusnormal0">
    <w:name w:val="consplusnormal"/>
    <w:basedOn w:val="a"/>
    <w:rsid w:val="005A6589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f6">
    <w:name w:val="Strong"/>
    <w:uiPriority w:val="22"/>
    <w:qFormat/>
    <w:rsid w:val="005A658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4AC"/>
    <w:pPr>
      <w:spacing w:line="360" w:lineRule="auto"/>
      <w:ind w:firstLine="709"/>
      <w:jc w:val="both"/>
    </w:pPr>
    <w:rPr>
      <w:rFonts w:eastAsia="Times New Roman"/>
      <w:sz w:val="26"/>
      <w:szCs w:val="24"/>
    </w:rPr>
  </w:style>
  <w:style w:type="paragraph" w:styleId="1">
    <w:name w:val="heading 1"/>
    <w:basedOn w:val="a"/>
    <w:next w:val="a"/>
    <w:link w:val="10"/>
    <w:autoRedefine/>
    <w:qFormat/>
    <w:rsid w:val="006C44AC"/>
    <w:pPr>
      <w:keepNext/>
      <w:spacing w:before="240" w:after="60" w:line="240" w:lineRule="auto"/>
      <w:ind w:firstLine="0"/>
      <w:jc w:val="center"/>
      <w:outlineLvl w:val="0"/>
    </w:pPr>
    <w:rPr>
      <w:rFonts w:eastAsia="Calibri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C44AC"/>
    <w:rPr>
      <w:rFonts w:eastAsia="Calibri"/>
      <w:b/>
      <w:bCs/>
      <w:kern w:val="32"/>
      <w:sz w:val="28"/>
      <w:szCs w:val="32"/>
    </w:rPr>
  </w:style>
  <w:style w:type="paragraph" w:styleId="a3">
    <w:name w:val="header"/>
    <w:basedOn w:val="a"/>
    <w:link w:val="a4"/>
    <w:rsid w:val="006C44AC"/>
    <w:pPr>
      <w:tabs>
        <w:tab w:val="center" w:pos="4677"/>
        <w:tab w:val="right" w:pos="9355"/>
      </w:tabs>
    </w:pPr>
    <w:rPr>
      <w:szCs w:val="20"/>
    </w:rPr>
  </w:style>
  <w:style w:type="character" w:customStyle="1" w:styleId="a4">
    <w:name w:val="Верхний колонтитул Знак"/>
    <w:link w:val="a3"/>
    <w:rsid w:val="006C44AC"/>
    <w:rPr>
      <w:rFonts w:eastAsia="Times New Roman"/>
      <w:sz w:val="26"/>
      <w:lang w:eastAsia="ru-RU"/>
    </w:rPr>
  </w:style>
  <w:style w:type="paragraph" w:styleId="a5">
    <w:name w:val="footer"/>
    <w:basedOn w:val="a"/>
    <w:link w:val="a6"/>
    <w:rsid w:val="006C44AC"/>
    <w:pPr>
      <w:tabs>
        <w:tab w:val="center" w:pos="4677"/>
        <w:tab w:val="right" w:pos="9355"/>
      </w:tabs>
    </w:pPr>
    <w:rPr>
      <w:szCs w:val="20"/>
    </w:rPr>
  </w:style>
  <w:style w:type="character" w:customStyle="1" w:styleId="a6">
    <w:name w:val="Нижний колонтитул Знак"/>
    <w:link w:val="a5"/>
    <w:rsid w:val="006C44AC"/>
    <w:rPr>
      <w:rFonts w:eastAsia="Times New Roman"/>
      <w:sz w:val="26"/>
      <w:lang w:eastAsia="ru-RU"/>
    </w:rPr>
  </w:style>
  <w:style w:type="paragraph" w:styleId="a7">
    <w:name w:val="Balloon Text"/>
    <w:basedOn w:val="a"/>
    <w:link w:val="a8"/>
    <w:semiHidden/>
    <w:rsid w:val="006C44AC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semiHidden/>
    <w:rsid w:val="006C44A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C44AC"/>
    <w:pPr>
      <w:autoSpaceDE w:val="0"/>
      <w:autoSpaceDN w:val="0"/>
      <w:adjustRightInd w:val="0"/>
      <w:ind w:firstLine="720"/>
    </w:pPr>
    <w:rPr>
      <w:rFonts w:ascii="Arial" w:eastAsia="Times New Roman" w:hAnsi="Arial" w:cs="Arial"/>
      <w:lang w:eastAsia="en-US"/>
    </w:rPr>
  </w:style>
  <w:style w:type="character" w:styleId="a9">
    <w:name w:val="page number"/>
    <w:basedOn w:val="a0"/>
    <w:rsid w:val="006C44AC"/>
  </w:style>
  <w:style w:type="paragraph" w:customStyle="1" w:styleId="ConsPlusNonformat">
    <w:name w:val="ConsPlusNonformat"/>
    <w:rsid w:val="006C44AC"/>
    <w:pPr>
      <w:autoSpaceDE w:val="0"/>
      <w:autoSpaceDN w:val="0"/>
      <w:adjustRightInd w:val="0"/>
    </w:pPr>
    <w:rPr>
      <w:rFonts w:ascii="Courier New" w:eastAsia="Times New Roman" w:hAnsi="Courier New" w:cs="Courier New"/>
      <w:lang w:eastAsia="en-US"/>
    </w:rPr>
  </w:style>
  <w:style w:type="paragraph" w:styleId="aa">
    <w:name w:val="endnote text"/>
    <w:basedOn w:val="a"/>
    <w:link w:val="ab"/>
    <w:semiHidden/>
    <w:rsid w:val="006C44AC"/>
    <w:pPr>
      <w:spacing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b">
    <w:name w:val="Текст концевой сноски Знак"/>
    <w:link w:val="aa"/>
    <w:semiHidden/>
    <w:rsid w:val="006C44AC"/>
    <w:rPr>
      <w:rFonts w:ascii="Calibri" w:eastAsia="Times New Roman" w:hAnsi="Calibri"/>
      <w:sz w:val="20"/>
      <w:szCs w:val="20"/>
    </w:rPr>
  </w:style>
  <w:style w:type="paragraph" w:styleId="ac">
    <w:name w:val="footnote text"/>
    <w:basedOn w:val="a"/>
    <w:link w:val="ad"/>
    <w:semiHidden/>
    <w:rsid w:val="006C44AC"/>
    <w:pPr>
      <w:spacing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d">
    <w:name w:val="Текст сноски Знак"/>
    <w:link w:val="ac"/>
    <w:semiHidden/>
    <w:rsid w:val="006C44AC"/>
    <w:rPr>
      <w:rFonts w:ascii="Calibri" w:eastAsia="Times New Roman" w:hAnsi="Calibri"/>
      <w:sz w:val="20"/>
      <w:szCs w:val="20"/>
    </w:rPr>
  </w:style>
  <w:style w:type="paragraph" w:styleId="2">
    <w:name w:val="Body Text Indent 2"/>
    <w:basedOn w:val="a"/>
    <w:link w:val="20"/>
    <w:rsid w:val="006C44AC"/>
    <w:pPr>
      <w:spacing w:line="480" w:lineRule="auto"/>
      <w:ind w:firstLine="720"/>
    </w:pPr>
    <w:rPr>
      <w:rFonts w:eastAsia="Calibri"/>
      <w:sz w:val="28"/>
      <w:szCs w:val="28"/>
    </w:rPr>
  </w:style>
  <w:style w:type="character" w:customStyle="1" w:styleId="20">
    <w:name w:val="Основной текст с отступом 2 Знак"/>
    <w:link w:val="2"/>
    <w:rsid w:val="006C44AC"/>
    <w:rPr>
      <w:rFonts w:eastAsia="Calibri"/>
      <w:sz w:val="28"/>
      <w:szCs w:val="28"/>
      <w:lang w:eastAsia="ru-RU"/>
    </w:rPr>
  </w:style>
  <w:style w:type="paragraph" w:styleId="ae">
    <w:name w:val="annotation text"/>
    <w:basedOn w:val="a"/>
    <w:link w:val="af"/>
    <w:semiHidden/>
    <w:rsid w:val="006C44AC"/>
    <w:pPr>
      <w:spacing w:after="200" w:line="240" w:lineRule="auto"/>
      <w:ind w:firstLine="0"/>
      <w:jc w:val="left"/>
    </w:pPr>
    <w:rPr>
      <w:rFonts w:ascii="Calibri" w:hAnsi="Calibri"/>
      <w:sz w:val="20"/>
      <w:szCs w:val="20"/>
    </w:rPr>
  </w:style>
  <w:style w:type="character" w:customStyle="1" w:styleId="af">
    <w:name w:val="Текст примечания Знак"/>
    <w:link w:val="ae"/>
    <w:semiHidden/>
    <w:rsid w:val="006C44AC"/>
    <w:rPr>
      <w:rFonts w:ascii="Calibri" w:eastAsia="Times New Roman" w:hAnsi="Calibri"/>
      <w:sz w:val="20"/>
      <w:szCs w:val="20"/>
    </w:rPr>
  </w:style>
  <w:style w:type="paragraph" w:styleId="af0">
    <w:name w:val="annotation subject"/>
    <w:basedOn w:val="ae"/>
    <w:next w:val="ae"/>
    <w:link w:val="af1"/>
    <w:semiHidden/>
    <w:rsid w:val="006C44AC"/>
    <w:rPr>
      <w:b/>
      <w:bCs/>
    </w:rPr>
  </w:style>
  <w:style w:type="character" w:customStyle="1" w:styleId="af1">
    <w:name w:val="Тема примечания Знак"/>
    <w:link w:val="af0"/>
    <w:semiHidden/>
    <w:rsid w:val="006C44AC"/>
    <w:rPr>
      <w:rFonts w:ascii="Calibri" w:eastAsia="Times New Roman" w:hAnsi="Calibri"/>
      <w:b/>
      <w:bCs/>
      <w:sz w:val="20"/>
      <w:szCs w:val="20"/>
    </w:rPr>
  </w:style>
  <w:style w:type="character" w:styleId="af2">
    <w:name w:val="Book Title"/>
    <w:uiPriority w:val="33"/>
    <w:qFormat/>
    <w:rsid w:val="006C44AC"/>
    <w:rPr>
      <w:b/>
      <w:bCs/>
      <w:smallCaps/>
      <w:spacing w:val="5"/>
    </w:rPr>
  </w:style>
  <w:style w:type="paragraph" w:styleId="af3">
    <w:name w:val="No Spacing"/>
    <w:link w:val="af4"/>
    <w:uiPriority w:val="1"/>
    <w:qFormat/>
    <w:rsid w:val="006C44AC"/>
    <w:rPr>
      <w:rFonts w:ascii="Calibri" w:hAnsi="Calibri"/>
      <w:sz w:val="22"/>
      <w:szCs w:val="22"/>
      <w:lang w:eastAsia="en-US"/>
    </w:rPr>
  </w:style>
  <w:style w:type="character" w:customStyle="1" w:styleId="af4">
    <w:name w:val="Без интервала Знак"/>
    <w:link w:val="af3"/>
    <w:uiPriority w:val="1"/>
    <w:rsid w:val="006C44AC"/>
    <w:rPr>
      <w:rFonts w:ascii="Calibri" w:hAnsi="Calibri"/>
      <w:sz w:val="22"/>
      <w:szCs w:val="22"/>
      <w:lang w:val="ru-RU" w:eastAsia="en-US" w:bidi="ar-SA"/>
    </w:rPr>
  </w:style>
  <w:style w:type="character" w:styleId="af5">
    <w:name w:val="annotation reference"/>
    <w:uiPriority w:val="99"/>
    <w:semiHidden/>
    <w:unhideWhenUsed/>
    <w:rsid w:val="001B38A9"/>
    <w:rPr>
      <w:sz w:val="16"/>
      <w:szCs w:val="16"/>
    </w:rPr>
  </w:style>
  <w:style w:type="paragraph" w:customStyle="1" w:styleId="consplusnormal0">
    <w:name w:val="consplusnormal"/>
    <w:basedOn w:val="a"/>
    <w:rsid w:val="005A6589"/>
    <w:pPr>
      <w:spacing w:before="100" w:beforeAutospacing="1" w:after="100" w:afterAutospacing="1" w:line="240" w:lineRule="auto"/>
      <w:ind w:firstLine="0"/>
      <w:jc w:val="left"/>
    </w:pPr>
    <w:rPr>
      <w:sz w:val="24"/>
    </w:rPr>
  </w:style>
  <w:style w:type="character" w:styleId="af6">
    <w:name w:val="Strong"/>
    <w:uiPriority w:val="22"/>
    <w:qFormat/>
    <w:rsid w:val="005A658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8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8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47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9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6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C046757A1E9E209DEE76BD32FB4800CCB266EC68DAEDC006BA7954A2CUB2BQ" TargetMode="External"/><Relationship Id="rId18" Type="http://schemas.openxmlformats.org/officeDocument/2006/relationships/hyperlink" Target="consultantplus://offline/ref=0C046757A1E9E209DEE76BD32FB4800CCB266EC68DAEDC006BA7954A2CBB7182A3F851F5F6D9CFB1UC20Q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consultantplus://offline/ref=79010E8DC17670A9788E056E149B266BC5B4BCC96905E7B3EA3CD32739580D6BCC84E761F6D9ECn7z5K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02EE66CB07978857722691236D4F85F76A6B800F012B1E57F7824B09B64E7E112737B240DB40C5Eq3w3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0F6D6793909CB0829F48C505FA2270E1AD0F606CF4431C5FAFA856309676B7296F201A76BF34065Z2x9M" TargetMode="External"/><Relationship Id="rId10" Type="http://schemas.openxmlformats.org/officeDocument/2006/relationships/footer" Target="footer1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yperlink" Target="consultantplus://offline/ref=E0F6D6793909CB0829F48C505FA2270E1AD0F606CF4431C5FAFA856309676B7296F201A76BF34064Z2x1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D1B208-4207-4B99-9A20-C4FFE45E5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35</Pages>
  <Words>10566</Words>
  <Characters>60229</Characters>
  <Application>Microsoft Office Word</Application>
  <DocSecurity>0</DocSecurity>
  <Lines>501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70654</CharactersWithSpaces>
  <SharedDoc>false</SharedDoc>
  <HLinks>
    <vt:vector size="48" baseType="variant">
      <vt:variant>
        <vt:i4>7340133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consultantplus://offline/ref=0C046757A1E9E209DEE76BD32FB4800CCB266EC68DAEDC006BA7954A2CBB7182A3F851F5F6D9CFB1UC20Q</vt:lpwstr>
      </vt:variant>
      <vt:variant>
        <vt:lpwstr/>
      </vt:variant>
      <vt:variant>
        <vt:i4>6094852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consultantplus://offline/ref=79010E8DC17670A9788E056E149B266BC5B4BCC96905E7B3EA3CD32739580D6BCC84E761F6D9ECn7z5K</vt:lpwstr>
      </vt:variant>
      <vt:variant>
        <vt:lpwstr/>
      </vt:variant>
      <vt:variant>
        <vt:i4>7077946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consultantplus://offline/ref=85EF3BA7A1C0E3FED884C9290DCC3730DDC3CA721E0C0E607A325B59B7934A6428EE8CF5ZAnBL</vt:lpwstr>
      </vt:variant>
      <vt:variant>
        <vt:lpwstr/>
      </vt:variant>
      <vt:variant>
        <vt:i4>7077946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consultantplus://offline/ref=85EF3BA7A1C0E3FED884C9290DCC3730DDC3CA721E0C0E607A325B59B7934A6428EE8CF5ZAnBL</vt:lpwstr>
      </vt:variant>
      <vt:variant>
        <vt:lpwstr/>
      </vt:variant>
      <vt:variant>
        <vt:i4>2818098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consultantplus://offline/ref=D02EE66CB07978857722691236D4F85F76A6B800F012B1E57F7824B09B64E7E112737B240DB40C5Eq3w3O</vt:lpwstr>
      </vt:variant>
      <vt:variant>
        <vt:lpwstr/>
      </vt:variant>
      <vt:variant>
        <vt:i4>7667816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consultantplus://offline/ref=E0F6D6793909CB0829F48C505FA2270E1AD0F606CF4431C5FAFA856309676B7296F201A76BF34065Z2x9M</vt:lpwstr>
      </vt:variant>
      <vt:variant>
        <vt:lpwstr/>
      </vt:variant>
      <vt:variant>
        <vt:i4>7667809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consultantplus://offline/ref=E0F6D6793909CB0829F48C505FA2270E1AD0F606CF4431C5FAFA856309676B7296F201A76BF34064Z2x1M</vt:lpwstr>
      </vt:variant>
      <vt:variant>
        <vt:lpwstr/>
      </vt:variant>
      <vt:variant>
        <vt:i4>4849664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consultantplus://offline/ref=0C046757A1E9E209DEE76BD32FB4800CCB266EC68DAEDC006BA7954A2CUB2BQ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Сереткина</dc:creator>
  <cp:lastModifiedBy>umq4pgka7ou6@mail.ru</cp:lastModifiedBy>
  <cp:revision>3</cp:revision>
  <cp:lastPrinted>2018-04-24T13:54:00Z</cp:lastPrinted>
  <dcterms:created xsi:type="dcterms:W3CDTF">2020-09-18T09:14:00Z</dcterms:created>
  <dcterms:modified xsi:type="dcterms:W3CDTF">2020-09-18T10:49:00Z</dcterms:modified>
</cp:coreProperties>
</file>